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1B63" w14:textId="77777777" w:rsidR="00463C76" w:rsidRDefault="00463C76" w:rsidP="003F5E49">
      <w:pPr>
        <w:shd w:val="clear" w:color="auto" w:fill="FFFFFF"/>
        <w:spacing w:before="100" w:beforeAutospacing="1" w:after="100" w:afterAutospacing="1" w:line="240" w:lineRule="auto"/>
        <w:rPr>
          <w:rFonts w:ascii="Arial" w:eastAsia="Times New Roman" w:hAnsi="Arial" w:cs="Arial"/>
          <w:b/>
          <w:color w:val="555555"/>
          <w:sz w:val="24"/>
          <w:lang w:val="en-US" w:eastAsia="en-AU"/>
        </w:rPr>
      </w:pPr>
      <w:r>
        <w:rPr>
          <w:rFonts w:ascii="Arial" w:eastAsia="Times New Roman" w:hAnsi="Arial" w:cs="Arial"/>
          <w:b/>
          <w:noProof/>
          <w:color w:val="555555"/>
          <w:sz w:val="24"/>
          <w:lang w:eastAsia="en-AU"/>
        </w:rPr>
        <w:drawing>
          <wp:inline distT="0" distB="0" distL="0" distR="0" wp14:anchorId="3D86A5DC" wp14:editId="7195B86B">
            <wp:extent cx="2705100" cy="1157262"/>
            <wp:effectExtent l="0" t="0" r="0" b="5080"/>
            <wp:docPr id="1" name="Picture 1" descr="S:\Administration\Graphics and Logos\ACFID MASTER LOGOS_MAY 2012\print\tif\ACFID_formal_positive_print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Graphics and Logos\ACFID MASTER LOGOS_MAY 2012\print\tif\ACFID_formal_positive_print_cmyk.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157262"/>
                    </a:xfrm>
                    <a:prstGeom prst="rect">
                      <a:avLst/>
                    </a:prstGeom>
                    <a:noFill/>
                    <a:ln>
                      <a:noFill/>
                    </a:ln>
                  </pic:spPr>
                </pic:pic>
              </a:graphicData>
            </a:graphic>
          </wp:inline>
        </w:drawing>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B31E5" w:rsidRPr="00AB31E5" w14:paraId="79377E3C" w14:textId="77777777" w:rsidTr="00F75001">
        <w:tc>
          <w:tcPr>
            <w:tcW w:w="10348" w:type="dxa"/>
            <w:shd w:val="clear" w:color="auto" w:fill="95B3D7" w:themeFill="accent1" w:themeFillTint="99"/>
          </w:tcPr>
          <w:p w14:paraId="222659B7" w14:textId="77777777" w:rsidR="00AB31E5" w:rsidRDefault="00AB31E5" w:rsidP="00AB31E5">
            <w:pPr>
              <w:spacing w:after="0" w:line="240" w:lineRule="auto"/>
              <w:ind w:left="-108" w:right="-392"/>
              <w:jc w:val="center"/>
              <w:rPr>
                <w:rFonts w:ascii="Arial" w:eastAsia="Times New Roman" w:hAnsi="Arial" w:cs="Arial"/>
                <w:b/>
                <w:bCs/>
                <w:sz w:val="28"/>
                <w:szCs w:val="28"/>
              </w:rPr>
            </w:pPr>
            <w:r>
              <w:rPr>
                <w:rFonts w:ascii="Arial" w:eastAsia="Times New Roman" w:hAnsi="Arial" w:cs="Arial"/>
                <w:b/>
                <w:bCs/>
                <w:sz w:val="28"/>
                <w:szCs w:val="28"/>
              </w:rPr>
              <w:t xml:space="preserve">Australian Council for International Development (ACFID) </w:t>
            </w:r>
          </w:p>
          <w:p w14:paraId="344C9687" w14:textId="039F0FD3" w:rsidR="00AB31E5" w:rsidRPr="00AB31E5" w:rsidRDefault="00B50FFF" w:rsidP="00AB31E5">
            <w:pPr>
              <w:spacing w:after="0" w:line="240" w:lineRule="auto"/>
              <w:ind w:left="-108" w:right="-392"/>
              <w:jc w:val="center"/>
              <w:rPr>
                <w:rFonts w:ascii="Arial" w:eastAsia="Times New Roman" w:hAnsi="Arial" w:cs="Arial"/>
                <w:b/>
                <w:bCs/>
                <w:sz w:val="28"/>
                <w:szCs w:val="28"/>
              </w:rPr>
            </w:pPr>
            <w:r>
              <w:rPr>
                <w:rFonts w:ascii="Arial" w:eastAsia="Times New Roman" w:hAnsi="Arial" w:cs="Arial"/>
                <w:b/>
                <w:bCs/>
                <w:sz w:val="28"/>
                <w:szCs w:val="28"/>
              </w:rPr>
              <w:t xml:space="preserve">Affiliate </w:t>
            </w:r>
            <w:r w:rsidR="00AB31E5">
              <w:rPr>
                <w:rFonts w:ascii="Arial" w:eastAsia="Times New Roman" w:hAnsi="Arial" w:cs="Arial"/>
                <w:b/>
                <w:bCs/>
                <w:sz w:val="28"/>
                <w:szCs w:val="28"/>
              </w:rPr>
              <w:t>Membership Application Form</w:t>
            </w:r>
          </w:p>
        </w:tc>
      </w:tr>
    </w:tbl>
    <w:p w14:paraId="60F2CD67" w14:textId="77777777" w:rsidR="00444CE7" w:rsidRDefault="00444CE7" w:rsidP="00444CE7">
      <w:pPr>
        <w:shd w:val="clear" w:color="auto" w:fill="FFFFFF"/>
        <w:spacing w:before="100" w:beforeAutospacing="1" w:after="100" w:afterAutospacing="1" w:line="240" w:lineRule="auto"/>
        <w:rPr>
          <w:rFonts w:ascii="Arial" w:eastAsia="Times New Roman" w:hAnsi="Arial" w:cs="Arial"/>
          <w:lang w:eastAsia="en-AU"/>
        </w:rPr>
      </w:pPr>
      <w:bookmarkStart w:id="0" w:name="_Toc372030660"/>
      <w:r w:rsidRPr="0071450A">
        <w:rPr>
          <w:rFonts w:ascii="Arial" w:eastAsia="Times New Roman" w:hAnsi="Arial" w:cs="Arial"/>
          <w:lang w:eastAsia="en-AU"/>
        </w:rPr>
        <w:t xml:space="preserve">Organisations wishing to apply for ACFID </w:t>
      </w:r>
      <w:r w:rsidR="00AD7876">
        <w:rPr>
          <w:rFonts w:ascii="Arial" w:eastAsia="Times New Roman" w:hAnsi="Arial" w:cs="Arial"/>
          <w:lang w:eastAsia="en-AU"/>
        </w:rPr>
        <w:t>Affiliate</w:t>
      </w:r>
      <w:r w:rsidRPr="0071450A">
        <w:rPr>
          <w:rFonts w:ascii="Arial" w:eastAsia="Times New Roman" w:hAnsi="Arial" w:cs="Arial"/>
          <w:lang w:eastAsia="en-AU"/>
        </w:rPr>
        <w:t xml:space="preserve"> Membership </w:t>
      </w:r>
      <w:r w:rsidRPr="006164F4">
        <w:rPr>
          <w:rFonts w:ascii="Arial" w:eastAsia="Times New Roman" w:hAnsi="Arial" w:cs="Arial"/>
          <w:lang w:eastAsia="en-AU"/>
        </w:rPr>
        <w:t>MUST</w:t>
      </w:r>
      <w:r w:rsidRPr="0071450A">
        <w:rPr>
          <w:rFonts w:ascii="Arial" w:eastAsia="Times New Roman" w:hAnsi="Arial" w:cs="Arial"/>
          <w:b/>
          <w:lang w:eastAsia="en-AU"/>
        </w:rPr>
        <w:t xml:space="preserve"> </w:t>
      </w:r>
      <w:r w:rsidRPr="0071450A">
        <w:rPr>
          <w:rFonts w:ascii="Arial" w:eastAsia="Times New Roman" w:hAnsi="Arial" w:cs="Arial"/>
          <w:lang w:eastAsia="en-AU"/>
        </w:rPr>
        <w:t xml:space="preserve">read the </w:t>
      </w:r>
      <w:r w:rsidRPr="00444CE7">
        <w:rPr>
          <w:rFonts w:ascii="Arial" w:eastAsia="Times New Roman" w:hAnsi="Arial" w:cs="Arial"/>
          <w:i/>
          <w:lang w:eastAsia="en-AU"/>
        </w:rPr>
        <w:t>ACFID Membership Application Guidelines</w:t>
      </w:r>
      <w:r w:rsidRPr="006164F4">
        <w:rPr>
          <w:rFonts w:ascii="Arial" w:eastAsia="Times New Roman" w:hAnsi="Arial" w:cs="Arial"/>
          <w:lang w:eastAsia="en-AU"/>
        </w:rPr>
        <w:t xml:space="preserve"> and note the principles that inform the application process, eligibility requirements </w:t>
      </w:r>
      <w:r>
        <w:rPr>
          <w:rFonts w:ascii="Arial" w:eastAsia="Times New Roman" w:hAnsi="Arial" w:cs="Arial"/>
          <w:lang w:eastAsia="en-AU"/>
        </w:rPr>
        <w:t>for</w:t>
      </w:r>
      <w:r w:rsidRPr="006164F4">
        <w:rPr>
          <w:rFonts w:ascii="Arial" w:eastAsia="Times New Roman" w:hAnsi="Arial" w:cs="Arial"/>
          <w:lang w:eastAsia="en-AU"/>
        </w:rPr>
        <w:t xml:space="preserve"> applicants, code compliance requirements, and</w:t>
      </w:r>
      <w:r>
        <w:rPr>
          <w:rFonts w:ascii="Arial" w:eastAsia="Times New Roman" w:hAnsi="Arial" w:cs="Arial"/>
          <w:lang w:eastAsia="en-AU"/>
        </w:rPr>
        <w:t xml:space="preserve"> the</w:t>
      </w:r>
      <w:r w:rsidRPr="006164F4">
        <w:rPr>
          <w:rFonts w:ascii="Arial" w:eastAsia="Times New Roman" w:hAnsi="Arial" w:cs="Arial"/>
          <w:lang w:eastAsia="en-AU"/>
        </w:rPr>
        <w:t xml:space="preserve"> risk assessment process all applicants are subject to. </w:t>
      </w:r>
    </w:p>
    <w:bookmarkEnd w:id="0"/>
    <w:p w14:paraId="5DBEC58D" w14:textId="77777777" w:rsidR="00640A5E" w:rsidRPr="00640A5E" w:rsidRDefault="00640A5E" w:rsidP="00640A5E">
      <w:pPr>
        <w:shd w:val="clear" w:color="auto" w:fill="FFFFFF"/>
        <w:spacing w:before="100" w:beforeAutospacing="1" w:after="100" w:afterAutospacing="1" w:line="240" w:lineRule="auto"/>
        <w:rPr>
          <w:rFonts w:ascii="Arial" w:eastAsia="Times New Roman" w:hAnsi="Arial" w:cs="Arial"/>
          <w:b/>
          <w:lang w:eastAsia="en-AU"/>
        </w:rPr>
      </w:pPr>
      <w:r w:rsidRPr="00640A5E">
        <w:rPr>
          <w:rFonts w:ascii="Arial" w:eastAsia="Times New Roman" w:hAnsi="Arial" w:cs="Arial"/>
          <w:b/>
          <w:lang w:eastAsia="en-AU"/>
        </w:rPr>
        <w:t>Eligibility Requirements</w:t>
      </w:r>
    </w:p>
    <w:p w14:paraId="7AADA9F4" w14:textId="77777777" w:rsidR="00AD7876" w:rsidRPr="00AD7876" w:rsidRDefault="00AD7876" w:rsidP="00AD7876">
      <w:pPr>
        <w:shd w:val="clear" w:color="auto" w:fill="FFFFFF"/>
        <w:spacing w:before="100" w:beforeAutospacing="1" w:after="100" w:afterAutospacing="1" w:line="240" w:lineRule="auto"/>
        <w:rPr>
          <w:rFonts w:ascii="Arial" w:eastAsia="Times New Roman" w:hAnsi="Arial" w:cs="Arial"/>
          <w:lang w:eastAsia="en-AU"/>
        </w:rPr>
      </w:pPr>
      <w:r w:rsidRPr="00AD7876">
        <w:rPr>
          <w:rFonts w:ascii="Arial" w:eastAsia="Times New Roman" w:hAnsi="Arial" w:cs="Arial"/>
          <w:u w:val="single"/>
          <w:lang w:eastAsia="en-AU"/>
        </w:rPr>
        <w:t>Affiliate Membership is only open to organisations and institutions that are ineligible for Full Membership.</w:t>
      </w:r>
      <w:r w:rsidRPr="00AD7876">
        <w:rPr>
          <w:rFonts w:ascii="Arial" w:eastAsia="Times New Roman" w:hAnsi="Arial" w:cs="Arial"/>
          <w:lang w:eastAsia="en-AU"/>
        </w:rPr>
        <w:t xml:space="preserve"> Eligibility under these criteria is at the discretion of the ACFID Executive Committee. For-profit companies are ineligible to apply for either Full Membership or Affiliate Membership.</w:t>
      </w:r>
    </w:p>
    <w:p w14:paraId="735DFFE1" w14:textId="77777777" w:rsidR="00AD7876" w:rsidRPr="00AD7876" w:rsidRDefault="00AD7876" w:rsidP="00AD7876">
      <w:pPr>
        <w:shd w:val="clear" w:color="auto" w:fill="FFFFFF"/>
        <w:spacing w:before="100" w:beforeAutospacing="1" w:after="100" w:afterAutospacing="1" w:line="240" w:lineRule="auto"/>
        <w:rPr>
          <w:rFonts w:ascii="Arial" w:eastAsia="Times New Roman" w:hAnsi="Arial" w:cs="Arial"/>
          <w:lang w:eastAsia="en-AU"/>
        </w:rPr>
      </w:pPr>
      <w:r w:rsidRPr="00AD7876">
        <w:rPr>
          <w:rFonts w:ascii="Arial" w:eastAsia="Times New Roman" w:hAnsi="Arial" w:cs="Arial"/>
          <w:lang w:eastAsia="en-AU"/>
        </w:rPr>
        <w:t>Affiliate membership is open to Australian organisations/institutions that share the vision of ACFID and wish to work with Australian NGOs through joint advocacy, research, information provision, training, funding, or other services.</w:t>
      </w:r>
    </w:p>
    <w:p w14:paraId="782E5FE2" w14:textId="77777777" w:rsidR="00AD7876" w:rsidRDefault="00AD7876" w:rsidP="00AD7876">
      <w:pPr>
        <w:shd w:val="clear" w:color="auto" w:fill="FFFFFF"/>
        <w:spacing w:before="100" w:beforeAutospacing="1" w:after="100" w:afterAutospacing="1" w:line="240" w:lineRule="auto"/>
        <w:rPr>
          <w:rFonts w:ascii="Arial" w:eastAsia="Times New Roman" w:hAnsi="Arial" w:cs="Arial"/>
          <w:lang w:eastAsia="en-AU"/>
        </w:rPr>
      </w:pPr>
      <w:r w:rsidRPr="00AD7876">
        <w:rPr>
          <w:rFonts w:ascii="Arial" w:eastAsia="Times New Roman" w:hAnsi="Arial" w:cs="Arial"/>
          <w:lang w:eastAsia="en-AU"/>
        </w:rPr>
        <w:t>Affiliate Members can choose whether or not to become signatories to the ACFID Code of Conduct. Those Affiliates who do choose to become signatories will be expected to prepare additional documents as part of the application process.</w:t>
      </w:r>
    </w:p>
    <w:p w14:paraId="262158C4" w14:textId="1A3643FE" w:rsidR="00AD7876" w:rsidRPr="00AD7876" w:rsidRDefault="00AE3D67" w:rsidP="006164F4">
      <w:pPr>
        <w:shd w:val="clear" w:color="auto" w:fill="FFFFFF"/>
        <w:spacing w:before="100" w:beforeAutospacing="1" w:after="100" w:afterAutospacing="1" w:line="240" w:lineRule="auto"/>
        <w:rPr>
          <w:rFonts w:ascii="Arial" w:eastAsia="Times New Roman" w:hAnsi="Arial" w:cs="Arial"/>
          <w:color w:val="555555"/>
          <w:lang w:val="en-US" w:eastAsia="en-AU"/>
        </w:rPr>
      </w:pPr>
      <w:r w:rsidRPr="006164F4">
        <w:rPr>
          <w:rFonts w:ascii="Arial" w:eastAsia="Times New Roman" w:hAnsi="Arial" w:cs="Arial"/>
          <w:lang w:val="en-US" w:eastAsia="en-AU"/>
        </w:rPr>
        <w:t xml:space="preserve">For </w:t>
      </w:r>
      <w:r w:rsidR="008D2F50" w:rsidRPr="006164F4">
        <w:rPr>
          <w:rFonts w:ascii="Arial" w:eastAsia="Times New Roman" w:hAnsi="Arial" w:cs="Arial"/>
          <w:lang w:val="en-US" w:eastAsia="en-AU"/>
        </w:rPr>
        <w:t xml:space="preserve">more </w:t>
      </w:r>
      <w:r w:rsidRPr="006164F4">
        <w:rPr>
          <w:rFonts w:ascii="Arial" w:eastAsia="Times New Roman" w:hAnsi="Arial" w:cs="Arial"/>
          <w:lang w:val="en-US" w:eastAsia="en-AU"/>
        </w:rPr>
        <w:t xml:space="preserve">information </w:t>
      </w:r>
      <w:r w:rsidR="002425F5" w:rsidRPr="006164F4">
        <w:rPr>
          <w:rFonts w:ascii="Arial" w:eastAsia="Times New Roman" w:hAnsi="Arial" w:cs="Arial"/>
          <w:lang w:val="en-US" w:eastAsia="en-AU"/>
        </w:rPr>
        <w:t xml:space="preserve">on the application process </w:t>
      </w:r>
      <w:r w:rsidR="00CA0D37">
        <w:rPr>
          <w:rFonts w:ascii="Arial" w:eastAsia="Times New Roman" w:hAnsi="Arial" w:cs="Arial"/>
          <w:lang w:val="en-US" w:eastAsia="en-AU"/>
        </w:rPr>
        <w:t xml:space="preserve">please </w:t>
      </w:r>
      <w:r w:rsidR="006164F4" w:rsidRPr="006164F4">
        <w:rPr>
          <w:rFonts w:ascii="Arial" w:eastAsia="Times New Roman" w:hAnsi="Arial" w:cs="Arial"/>
          <w:lang w:val="en-US" w:eastAsia="en-AU"/>
        </w:rPr>
        <w:t>refer to the</w:t>
      </w:r>
      <w:r w:rsidR="006164F4" w:rsidRPr="006164F4">
        <w:rPr>
          <w:rFonts w:ascii="Arial" w:eastAsia="Times New Roman" w:hAnsi="Arial" w:cs="Arial"/>
          <w:b/>
          <w:lang w:eastAsia="en-AU"/>
        </w:rPr>
        <w:t xml:space="preserve"> </w:t>
      </w:r>
      <w:r w:rsidR="006164F4" w:rsidRPr="00444CE7">
        <w:rPr>
          <w:rFonts w:ascii="Arial" w:eastAsia="Times New Roman" w:hAnsi="Arial" w:cs="Arial"/>
          <w:i/>
          <w:lang w:eastAsia="en-AU"/>
        </w:rPr>
        <w:t xml:space="preserve">ACFID Membership Application Guidelines </w:t>
      </w:r>
      <w:r w:rsidR="006164F4" w:rsidRPr="00640A5E">
        <w:rPr>
          <w:rFonts w:ascii="Arial" w:eastAsia="Times New Roman" w:hAnsi="Arial" w:cs="Arial"/>
          <w:lang w:eastAsia="en-AU"/>
        </w:rPr>
        <w:t xml:space="preserve">or </w:t>
      </w:r>
      <w:r w:rsidRPr="006164F4">
        <w:rPr>
          <w:rFonts w:ascii="Arial" w:eastAsia="Times New Roman" w:hAnsi="Arial" w:cs="Arial"/>
          <w:lang w:val="en-US" w:eastAsia="en-AU"/>
        </w:rPr>
        <w:t xml:space="preserve">email </w:t>
      </w:r>
      <w:hyperlink r:id="rId12" w:history="1">
        <w:r w:rsidR="006C25FE" w:rsidRPr="007E7A7F">
          <w:rPr>
            <w:rStyle w:val="Hyperlink"/>
            <w:rFonts w:ascii="Arial" w:eastAsia="Times New Roman" w:hAnsi="Arial" w:cs="Arial"/>
            <w:lang w:val="en-US" w:eastAsia="en-AU"/>
          </w:rPr>
          <w:t>membership@acfid.asn.au</w:t>
        </w:r>
      </w:hyperlink>
      <w:r>
        <w:rPr>
          <w:rFonts w:ascii="Arial" w:eastAsia="Times New Roman" w:hAnsi="Arial" w:cs="Arial"/>
          <w:color w:val="555555"/>
          <w:lang w:val="en-US" w:eastAsia="en-AU"/>
        </w:rPr>
        <w:t xml:space="preserve"> </w:t>
      </w:r>
    </w:p>
    <w:tbl>
      <w:tblPr>
        <w:tblStyle w:val="TableGrid"/>
        <w:tblW w:w="0" w:type="auto"/>
        <w:tblInd w:w="-34" w:type="dxa"/>
        <w:tblLook w:val="04A0" w:firstRow="1" w:lastRow="0" w:firstColumn="1" w:lastColumn="0" w:noHBand="0" w:noVBand="1"/>
      </w:tblPr>
      <w:tblGrid>
        <w:gridCol w:w="3927"/>
        <w:gridCol w:w="6563"/>
      </w:tblGrid>
      <w:tr w:rsidR="00CA0D37" w:rsidRPr="006164F4" w14:paraId="60278997" w14:textId="77777777" w:rsidTr="00F75001">
        <w:trPr>
          <w:trHeight w:val="475"/>
        </w:trPr>
        <w:tc>
          <w:tcPr>
            <w:tcW w:w="10632" w:type="dxa"/>
            <w:gridSpan w:val="2"/>
            <w:shd w:val="clear" w:color="auto" w:fill="95B3D7" w:themeFill="accent1" w:themeFillTint="99"/>
          </w:tcPr>
          <w:p w14:paraId="68570DD3" w14:textId="77777777" w:rsidR="00CA0D37" w:rsidRDefault="00CA0D37" w:rsidP="00AC74CB">
            <w:pPr>
              <w:rPr>
                <w:rFonts w:ascii="Arial" w:eastAsia="Times New Roman" w:hAnsi="Arial" w:cs="Arial"/>
                <w:b/>
                <w:sz w:val="28"/>
                <w:lang w:val="en-US" w:eastAsia="en-AU"/>
              </w:rPr>
            </w:pPr>
          </w:p>
          <w:p w14:paraId="6EBA4173" w14:textId="77777777" w:rsidR="00CA0D37" w:rsidRDefault="00CA0D37" w:rsidP="00F75001">
            <w:pPr>
              <w:shd w:val="clear" w:color="auto" w:fill="95B3D7" w:themeFill="accent1" w:themeFillTint="99"/>
              <w:rPr>
                <w:rFonts w:ascii="Arial" w:eastAsia="Times New Roman" w:hAnsi="Arial" w:cs="Arial"/>
                <w:b/>
                <w:sz w:val="28"/>
                <w:lang w:val="en-US" w:eastAsia="en-AU"/>
              </w:rPr>
              <w:pPrChange w:id="1" w:author="Raewyn Lans" w:date="2017-07-14T10:45:00Z">
                <w:pPr>
                  <w:shd w:val="clear" w:color="auto" w:fill="E7CF75"/>
                </w:pPr>
              </w:pPrChange>
            </w:pPr>
            <w:r w:rsidRPr="00CA0D37">
              <w:rPr>
                <w:rFonts w:ascii="Arial" w:eastAsia="Times New Roman" w:hAnsi="Arial" w:cs="Arial"/>
                <w:b/>
                <w:sz w:val="28"/>
                <w:lang w:val="en-US" w:eastAsia="en-AU"/>
              </w:rPr>
              <w:t>PART 1: Organisation</w:t>
            </w:r>
            <w:del w:id="2" w:author="Raewyn Lans" w:date="2017-07-14T10:48:00Z">
              <w:r w:rsidRPr="00CA0D37" w:rsidDel="004661A1">
                <w:rPr>
                  <w:rFonts w:ascii="Arial" w:eastAsia="Times New Roman" w:hAnsi="Arial" w:cs="Arial"/>
                  <w:b/>
                  <w:sz w:val="28"/>
                  <w:lang w:val="en-US" w:eastAsia="en-AU"/>
                </w:rPr>
                <w:delText xml:space="preserve"> </w:delText>
              </w:r>
            </w:del>
            <w:r w:rsidRPr="00CA0D37">
              <w:rPr>
                <w:rFonts w:ascii="Arial" w:eastAsia="Times New Roman" w:hAnsi="Arial" w:cs="Arial"/>
                <w:b/>
                <w:sz w:val="28"/>
                <w:lang w:val="en-US" w:eastAsia="en-AU"/>
              </w:rPr>
              <w:t xml:space="preserve"> Information</w:t>
            </w:r>
          </w:p>
          <w:p w14:paraId="7A6DC4E5" w14:textId="77777777" w:rsidR="00CA0D37" w:rsidRPr="00CA0D37" w:rsidRDefault="00CA0D37" w:rsidP="00AC74CB">
            <w:pPr>
              <w:rPr>
                <w:rFonts w:ascii="Arial" w:eastAsia="Times New Roman" w:hAnsi="Arial" w:cs="Arial"/>
                <w:b/>
                <w:lang w:val="en-US" w:eastAsia="en-AU"/>
              </w:rPr>
            </w:pPr>
          </w:p>
        </w:tc>
      </w:tr>
      <w:tr w:rsidR="006164F4" w:rsidRPr="006164F4" w14:paraId="211CE3ED" w14:textId="77777777" w:rsidTr="00F75001">
        <w:trPr>
          <w:trHeight w:val="475"/>
        </w:trPr>
        <w:tc>
          <w:tcPr>
            <w:tcW w:w="10632" w:type="dxa"/>
            <w:gridSpan w:val="2"/>
            <w:shd w:val="clear" w:color="auto" w:fill="DBE5F1" w:themeFill="accent1" w:themeFillTint="33"/>
          </w:tcPr>
          <w:p w14:paraId="67D63E32" w14:textId="77777777" w:rsidR="006164F4" w:rsidRPr="006164F4" w:rsidRDefault="006164F4" w:rsidP="00AC74CB">
            <w:r w:rsidRPr="006164F4">
              <w:rPr>
                <w:rFonts w:ascii="Arial" w:eastAsia="Times New Roman" w:hAnsi="Arial" w:cs="Arial"/>
                <w:b/>
                <w:lang w:val="en-US" w:eastAsia="en-AU"/>
              </w:rPr>
              <w:t>General Contact Information</w:t>
            </w:r>
          </w:p>
        </w:tc>
      </w:tr>
      <w:tr w:rsidR="006164F4" w:rsidRPr="006164F4" w14:paraId="2A7A6AAB" w14:textId="77777777" w:rsidTr="00F32458">
        <w:trPr>
          <w:trHeight w:val="475"/>
        </w:trPr>
        <w:tc>
          <w:tcPr>
            <w:tcW w:w="3970" w:type="dxa"/>
          </w:tcPr>
          <w:p w14:paraId="6C60B3D1" w14:textId="77777777" w:rsid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Legal name of entity</w:t>
            </w:r>
            <w:r>
              <w:rPr>
                <w:rFonts w:ascii="Arial" w:eastAsia="Times New Roman" w:hAnsi="Arial" w:cs="Arial"/>
                <w:lang w:val="en-US" w:eastAsia="en-AU"/>
              </w:rPr>
              <w:t xml:space="preserve"> </w:t>
            </w:r>
            <w:r w:rsidRPr="006164F4">
              <w:rPr>
                <w:rFonts w:ascii="Arial" w:eastAsia="Times New Roman" w:hAnsi="Arial" w:cs="Arial"/>
                <w:lang w:val="en-US" w:eastAsia="en-AU"/>
              </w:rPr>
              <w:t>that is applying for ACFID membership:</w:t>
            </w:r>
          </w:p>
          <w:p w14:paraId="54DF4605" w14:textId="77777777" w:rsidR="00CA0D37" w:rsidRPr="006164F4" w:rsidRDefault="00CA0D37" w:rsidP="00AC74CB">
            <w:pPr>
              <w:shd w:val="clear" w:color="auto" w:fill="FFFFFF"/>
              <w:spacing w:before="100" w:beforeAutospacing="1" w:after="100" w:afterAutospacing="1"/>
              <w:rPr>
                <w:rFonts w:ascii="Arial" w:eastAsia="Times New Roman" w:hAnsi="Arial" w:cs="Arial"/>
                <w:lang w:val="en-US" w:eastAsia="en-AU"/>
              </w:rPr>
            </w:pPr>
          </w:p>
        </w:tc>
        <w:tc>
          <w:tcPr>
            <w:tcW w:w="6662" w:type="dxa"/>
          </w:tcPr>
          <w:p w14:paraId="148E19A4"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4D270F6A" w14:textId="77777777" w:rsidTr="00F32458">
        <w:trPr>
          <w:trHeight w:val="475"/>
        </w:trPr>
        <w:tc>
          <w:tcPr>
            <w:tcW w:w="3970" w:type="dxa"/>
          </w:tcPr>
          <w:p w14:paraId="355ADD8A"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Trading name/Acronym:</w:t>
            </w:r>
          </w:p>
        </w:tc>
        <w:tc>
          <w:tcPr>
            <w:tcW w:w="6662" w:type="dxa"/>
          </w:tcPr>
          <w:p w14:paraId="79F1D28B"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66EC2DC5" w14:textId="77777777" w:rsidTr="00F32458">
        <w:trPr>
          <w:trHeight w:val="475"/>
        </w:trPr>
        <w:tc>
          <w:tcPr>
            <w:tcW w:w="3970" w:type="dxa"/>
          </w:tcPr>
          <w:p w14:paraId="6E872527"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If your organisation has more than one legal entity, please list here those that are NOT applying for ACFID membership. Otherwise, leave blank.</w:t>
            </w:r>
          </w:p>
        </w:tc>
        <w:tc>
          <w:tcPr>
            <w:tcW w:w="6662" w:type="dxa"/>
          </w:tcPr>
          <w:p w14:paraId="51A94C97"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4F0B3B87" w14:textId="77777777" w:rsidTr="00F32458">
        <w:trPr>
          <w:trHeight w:val="487"/>
        </w:trPr>
        <w:tc>
          <w:tcPr>
            <w:tcW w:w="3970" w:type="dxa"/>
          </w:tcPr>
          <w:p w14:paraId="0DA4D482"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ABN, ACN, ARBN:</w:t>
            </w:r>
          </w:p>
        </w:tc>
        <w:tc>
          <w:tcPr>
            <w:tcW w:w="6662" w:type="dxa"/>
          </w:tcPr>
          <w:p w14:paraId="07792EF6"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5030C410" w14:textId="77777777" w:rsidTr="00F32458">
        <w:trPr>
          <w:trHeight w:val="475"/>
        </w:trPr>
        <w:tc>
          <w:tcPr>
            <w:tcW w:w="3970" w:type="dxa"/>
          </w:tcPr>
          <w:p w14:paraId="7CF791AA"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Address of registered office:</w:t>
            </w:r>
          </w:p>
        </w:tc>
        <w:tc>
          <w:tcPr>
            <w:tcW w:w="6662" w:type="dxa"/>
          </w:tcPr>
          <w:p w14:paraId="409C2EFA" w14:textId="77777777" w:rsidR="006164F4" w:rsidRPr="006164F4" w:rsidRDefault="006164F4" w:rsidP="00AC74CB">
            <w:pPr>
              <w:spacing w:before="100" w:beforeAutospacing="1" w:after="100" w:afterAutospacing="1"/>
              <w:rPr>
                <w:rFonts w:ascii="Arial" w:eastAsia="Times New Roman" w:hAnsi="Arial" w:cs="Arial"/>
                <w:lang w:val="en-US" w:eastAsia="en-AU"/>
              </w:rPr>
            </w:pPr>
          </w:p>
          <w:p w14:paraId="42C30F5A"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23018C9C" w14:textId="77777777" w:rsidTr="00F32458">
        <w:trPr>
          <w:trHeight w:val="452"/>
        </w:trPr>
        <w:tc>
          <w:tcPr>
            <w:tcW w:w="3970" w:type="dxa"/>
          </w:tcPr>
          <w:p w14:paraId="79DE87E1" w14:textId="77777777" w:rsid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lastRenderedPageBreak/>
              <w:t>Postal address:</w:t>
            </w:r>
          </w:p>
          <w:p w14:paraId="690FBC6B" w14:textId="77777777" w:rsidR="00CA0D37" w:rsidRPr="006164F4" w:rsidRDefault="00CA0D37" w:rsidP="00AC74CB">
            <w:pPr>
              <w:shd w:val="clear" w:color="auto" w:fill="FFFFFF"/>
              <w:spacing w:before="100" w:beforeAutospacing="1" w:after="100" w:afterAutospacing="1"/>
              <w:rPr>
                <w:rFonts w:ascii="Arial" w:eastAsia="Times New Roman" w:hAnsi="Arial" w:cs="Arial"/>
                <w:lang w:val="en-US" w:eastAsia="en-AU"/>
              </w:rPr>
            </w:pPr>
          </w:p>
        </w:tc>
        <w:tc>
          <w:tcPr>
            <w:tcW w:w="6662" w:type="dxa"/>
          </w:tcPr>
          <w:p w14:paraId="1BBC547A"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4A29AD42" w14:textId="77777777" w:rsidTr="00F32458">
        <w:trPr>
          <w:trHeight w:val="475"/>
        </w:trPr>
        <w:tc>
          <w:tcPr>
            <w:tcW w:w="3970" w:type="dxa"/>
          </w:tcPr>
          <w:p w14:paraId="0D7C10AB"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Phone:</w:t>
            </w:r>
          </w:p>
        </w:tc>
        <w:tc>
          <w:tcPr>
            <w:tcW w:w="6662" w:type="dxa"/>
          </w:tcPr>
          <w:p w14:paraId="6B983B59"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68ED0778" w14:textId="77777777" w:rsidTr="00F32458">
        <w:trPr>
          <w:trHeight w:val="475"/>
        </w:trPr>
        <w:tc>
          <w:tcPr>
            <w:tcW w:w="3970" w:type="dxa"/>
          </w:tcPr>
          <w:p w14:paraId="3BE8946B"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Fax:</w:t>
            </w:r>
          </w:p>
        </w:tc>
        <w:tc>
          <w:tcPr>
            <w:tcW w:w="6662" w:type="dxa"/>
          </w:tcPr>
          <w:p w14:paraId="6492A5BC"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28B6B37D" w14:textId="77777777" w:rsidTr="00F32458">
        <w:trPr>
          <w:trHeight w:val="475"/>
        </w:trPr>
        <w:tc>
          <w:tcPr>
            <w:tcW w:w="3970" w:type="dxa"/>
          </w:tcPr>
          <w:p w14:paraId="68446F31"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Generic email address:</w:t>
            </w:r>
          </w:p>
        </w:tc>
        <w:tc>
          <w:tcPr>
            <w:tcW w:w="6662" w:type="dxa"/>
          </w:tcPr>
          <w:p w14:paraId="246A9A85"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0C9E3C57" w14:textId="77777777" w:rsidTr="00F32458">
        <w:trPr>
          <w:trHeight w:val="475"/>
        </w:trPr>
        <w:tc>
          <w:tcPr>
            <w:tcW w:w="3970" w:type="dxa"/>
          </w:tcPr>
          <w:p w14:paraId="04108DB8"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Website:</w:t>
            </w:r>
          </w:p>
        </w:tc>
        <w:tc>
          <w:tcPr>
            <w:tcW w:w="6662" w:type="dxa"/>
          </w:tcPr>
          <w:p w14:paraId="0A196E04"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42DE695D" w14:textId="77777777" w:rsidTr="00F75001">
        <w:trPr>
          <w:trHeight w:val="475"/>
        </w:trPr>
        <w:tc>
          <w:tcPr>
            <w:tcW w:w="10632" w:type="dxa"/>
            <w:gridSpan w:val="2"/>
            <w:shd w:val="clear" w:color="auto" w:fill="DBE5F1" w:themeFill="accent1" w:themeFillTint="33"/>
          </w:tcPr>
          <w:p w14:paraId="2D7D8184" w14:textId="77777777" w:rsidR="006164F4" w:rsidRPr="006164F4" w:rsidRDefault="006164F4" w:rsidP="00AC74CB">
            <w:r w:rsidRPr="006164F4">
              <w:rPr>
                <w:rFonts w:ascii="Arial" w:eastAsia="Times New Roman" w:hAnsi="Arial" w:cs="Arial"/>
                <w:b/>
                <w:lang w:val="en-US" w:eastAsia="en-AU"/>
              </w:rPr>
              <w:t xml:space="preserve">Most senior Executive Officer </w:t>
            </w:r>
          </w:p>
        </w:tc>
      </w:tr>
      <w:tr w:rsidR="006164F4" w:rsidRPr="006164F4" w14:paraId="4DA3B393" w14:textId="77777777" w:rsidTr="00F32458">
        <w:trPr>
          <w:trHeight w:val="475"/>
        </w:trPr>
        <w:tc>
          <w:tcPr>
            <w:tcW w:w="3970" w:type="dxa"/>
          </w:tcPr>
          <w:p w14:paraId="697CE867"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Title (e.g. CEO, Executive Director):</w:t>
            </w:r>
          </w:p>
        </w:tc>
        <w:tc>
          <w:tcPr>
            <w:tcW w:w="6662" w:type="dxa"/>
          </w:tcPr>
          <w:p w14:paraId="77ECAC87"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796781AC" w14:textId="77777777" w:rsidTr="00F32458">
        <w:trPr>
          <w:trHeight w:val="475"/>
        </w:trPr>
        <w:tc>
          <w:tcPr>
            <w:tcW w:w="3970" w:type="dxa"/>
          </w:tcPr>
          <w:p w14:paraId="1C2CE40C"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Name:</w:t>
            </w:r>
          </w:p>
        </w:tc>
        <w:tc>
          <w:tcPr>
            <w:tcW w:w="6662" w:type="dxa"/>
          </w:tcPr>
          <w:p w14:paraId="01356B71"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30FC87BA" w14:textId="77777777" w:rsidTr="00F32458">
        <w:trPr>
          <w:trHeight w:val="475"/>
        </w:trPr>
        <w:tc>
          <w:tcPr>
            <w:tcW w:w="3970" w:type="dxa"/>
          </w:tcPr>
          <w:p w14:paraId="12E6A976"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Phone:</w:t>
            </w:r>
          </w:p>
        </w:tc>
        <w:tc>
          <w:tcPr>
            <w:tcW w:w="6662" w:type="dxa"/>
          </w:tcPr>
          <w:p w14:paraId="35FFCA31"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723A6D90" w14:textId="77777777" w:rsidTr="00F32458">
        <w:trPr>
          <w:trHeight w:val="475"/>
        </w:trPr>
        <w:tc>
          <w:tcPr>
            <w:tcW w:w="3970" w:type="dxa"/>
          </w:tcPr>
          <w:p w14:paraId="62EFC0D0"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Email:</w:t>
            </w:r>
          </w:p>
        </w:tc>
        <w:tc>
          <w:tcPr>
            <w:tcW w:w="6662" w:type="dxa"/>
          </w:tcPr>
          <w:p w14:paraId="22C4C807"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399185B6" w14:textId="77777777" w:rsidTr="00F75001">
        <w:trPr>
          <w:trHeight w:val="475"/>
        </w:trPr>
        <w:tc>
          <w:tcPr>
            <w:tcW w:w="10632" w:type="dxa"/>
            <w:gridSpan w:val="2"/>
            <w:shd w:val="clear" w:color="auto" w:fill="DBE5F1" w:themeFill="accent1" w:themeFillTint="33"/>
          </w:tcPr>
          <w:p w14:paraId="468A0FEB" w14:textId="77777777" w:rsidR="006164F4" w:rsidRPr="006164F4" w:rsidRDefault="006164F4" w:rsidP="00AC74CB">
            <w:pPr>
              <w:spacing w:before="100" w:beforeAutospacing="1" w:after="100" w:afterAutospacing="1"/>
              <w:rPr>
                <w:rFonts w:ascii="Arial" w:eastAsia="Times New Roman" w:hAnsi="Arial" w:cs="Arial"/>
                <w:b/>
                <w:lang w:val="en-US" w:eastAsia="en-AU"/>
              </w:rPr>
            </w:pPr>
            <w:r w:rsidRPr="006164F4">
              <w:rPr>
                <w:rFonts w:ascii="Arial" w:eastAsia="Times New Roman" w:hAnsi="Arial" w:cs="Arial"/>
                <w:b/>
                <w:lang w:val="en-US" w:eastAsia="en-AU"/>
              </w:rPr>
              <w:t>Chairperson/President</w:t>
            </w:r>
          </w:p>
        </w:tc>
      </w:tr>
      <w:tr w:rsidR="006164F4" w:rsidRPr="006164F4" w14:paraId="67C744B5" w14:textId="77777777" w:rsidTr="00F32458">
        <w:trPr>
          <w:trHeight w:val="475"/>
        </w:trPr>
        <w:tc>
          <w:tcPr>
            <w:tcW w:w="3970" w:type="dxa"/>
          </w:tcPr>
          <w:p w14:paraId="1EC35AB4"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Name:</w:t>
            </w:r>
          </w:p>
        </w:tc>
        <w:tc>
          <w:tcPr>
            <w:tcW w:w="6662" w:type="dxa"/>
          </w:tcPr>
          <w:p w14:paraId="477B7F16"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5C21D49B" w14:textId="77777777" w:rsidTr="00F32458">
        <w:trPr>
          <w:trHeight w:val="475"/>
        </w:trPr>
        <w:tc>
          <w:tcPr>
            <w:tcW w:w="3970" w:type="dxa"/>
          </w:tcPr>
          <w:p w14:paraId="62A3CC29"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Email:</w:t>
            </w:r>
          </w:p>
        </w:tc>
        <w:tc>
          <w:tcPr>
            <w:tcW w:w="6662" w:type="dxa"/>
          </w:tcPr>
          <w:p w14:paraId="40DC3D20"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52246E57" w14:textId="77777777" w:rsidTr="00F75001">
        <w:trPr>
          <w:trHeight w:val="475"/>
        </w:trPr>
        <w:tc>
          <w:tcPr>
            <w:tcW w:w="10632" w:type="dxa"/>
            <w:gridSpan w:val="2"/>
            <w:shd w:val="clear" w:color="auto" w:fill="DBE5F1" w:themeFill="accent1" w:themeFillTint="33"/>
          </w:tcPr>
          <w:p w14:paraId="18E6324D" w14:textId="77777777" w:rsidR="006164F4" w:rsidRPr="006164F4" w:rsidRDefault="006164F4" w:rsidP="00AC74CB">
            <w:r w:rsidRPr="006164F4">
              <w:rPr>
                <w:rFonts w:ascii="Arial" w:eastAsia="Times New Roman" w:hAnsi="Arial" w:cs="Arial"/>
                <w:b/>
                <w:lang w:val="en-US" w:eastAsia="en-AU"/>
              </w:rPr>
              <w:t>Contact person for application information</w:t>
            </w:r>
          </w:p>
        </w:tc>
      </w:tr>
      <w:tr w:rsidR="006164F4" w:rsidRPr="006164F4" w14:paraId="38EAEB80" w14:textId="77777777" w:rsidTr="00F32458">
        <w:trPr>
          <w:trHeight w:val="475"/>
        </w:trPr>
        <w:tc>
          <w:tcPr>
            <w:tcW w:w="3970" w:type="dxa"/>
          </w:tcPr>
          <w:p w14:paraId="5AA9EC8D"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Name:</w:t>
            </w:r>
          </w:p>
        </w:tc>
        <w:tc>
          <w:tcPr>
            <w:tcW w:w="6662" w:type="dxa"/>
          </w:tcPr>
          <w:p w14:paraId="43E4BB1C"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63A2A0AF" w14:textId="77777777" w:rsidTr="00F32458">
        <w:trPr>
          <w:trHeight w:val="475"/>
        </w:trPr>
        <w:tc>
          <w:tcPr>
            <w:tcW w:w="3970" w:type="dxa"/>
          </w:tcPr>
          <w:p w14:paraId="27596E89"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Job Title:</w:t>
            </w:r>
          </w:p>
        </w:tc>
        <w:tc>
          <w:tcPr>
            <w:tcW w:w="6662" w:type="dxa"/>
          </w:tcPr>
          <w:p w14:paraId="2CF239DD"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6D7F9BA3" w14:textId="77777777" w:rsidTr="00F32458">
        <w:trPr>
          <w:trHeight w:val="475"/>
        </w:trPr>
        <w:tc>
          <w:tcPr>
            <w:tcW w:w="3970" w:type="dxa"/>
          </w:tcPr>
          <w:p w14:paraId="70FB4BC3" w14:textId="77777777" w:rsidR="006164F4"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Phone:</w:t>
            </w:r>
          </w:p>
        </w:tc>
        <w:tc>
          <w:tcPr>
            <w:tcW w:w="6662" w:type="dxa"/>
          </w:tcPr>
          <w:p w14:paraId="73967125"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2720F0B2" w14:textId="77777777" w:rsidTr="00F32458">
        <w:trPr>
          <w:trHeight w:val="475"/>
        </w:trPr>
        <w:tc>
          <w:tcPr>
            <w:tcW w:w="3970" w:type="dxa"/>
          </w:tcPr>
          <w:p w14:paraId="5382BE84" w14:textId="77777777" w:rsidR="00CA0D37" w:rsidRPr="006164F4" w:rsidRDefault="006164F4" w:rsidP="00AC74CB">
            <w:pPr>
              <w:shd w:val="clear" w:color="auto" w:fill="FFFFFF"/>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Email:</w:t>
            </w:r>
          </w:p>
        </w:tc>
        <w:tc>
          <w:tcPr>
            <w:tcW w:w="6662" w:type="dxa"/>
          </w:tcPr>
          <w:p w14:paraId="59D3A2FF" w14:textId="77777777" w:rsidR="006164F4" w:rsidRPr="006164F4" w:rsidRDefault="006164F4" w:rsidP="00AC74CB">
            <w:pPr>
              <w:spacing w:before="100" w:beforeAutospacing="1" w:after="100" w:afterAutospacing="1"/>
              <w:rPr>
                <w:rFonts w:ascii="Arial" w:eastAsia="Times New Roman" w:hAnsi="Arial" w:cs="Arial"/>
                <w:lang w:val="en-US" w:eastAsia="en-AU"/>
              </w:rPr>
            </w:pPr>
          </w:p>
        </w:tc>
      </w:tr>
      <w:tr w:rsidR="006164F4" w:rsidRPr="006164F4" w14:paraId="6FA30D96" w14:textId="77777777" w:rsidTr="00F75001">
        <w:trPr>
          <w:trHeight w:val="475"/>
        </w:trPr>
        <w:tc>
          <w:tcPr>
            <w:tcW w:w="10632" w:type="dxa"/>
            <w:gridSpan w:val="2"/>
            <w:shd w:val="clear" w:color="auto" w:fill="DBE5F1" w:themeFill="accent1" w:themeFillTint="33"/>
          </w:tcPr>
          <w:p w14:paraId="35BEB142" w14:textId="77777777" w:rsidR="006164F4" w:rsidRPr="006164F4" w:rsidRDefault="006164F4" w:rsidP="00AC74CB">
            <w:pPr>
              <w:spacing w:before="100" w:beforeAutospacing="1" w:after="100" w:afterAutospacing="1"/>
              <w:rPr>
                <w:rFonts w:ascii="Arial" w:eastAsia="Times New Roman" w:hAnsi="Arial" w:cs="Arial"/>
                <w:b/>
                <w:lang w:val="en-US" w:eastAsia="en-AU"/>
              </w:rPr>
            </w:pPr>
            <w:r w:rsidRPr="006164F4">
              <w:rPr>
                <w:rFonts w:ascii="Arial" w:eastAsia="Times New Roman" w:hAnsi="Arial" w:cs="Arial"/>
                <w:b/>
                <w:lang w:val="en-US" w:eastAsia="en-AU"/>
              </w:rPr>
              <w:t>Type of Entity (please check one box and add details where required)</w:t>
            </w:r>
          </w:p>
        </w:tc>
      </w:tr>
      <w:tr w:rsidR="006164F4" w:rsidRPr="006164F4" w14:paraId="151D310F" w14:textId="77777777" w:rsidTr="00F32458">
        <w:trPr>
          <w:trHeight w:val="475"/>
        </w:trPr>
        <w:tc>
          <w:tcPr>
            <w:tcW w:w="3970" w:type="dxa"/>
          </w:tcPr>
          <w:p w14:paraId="5D4D20D0"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hAnsi="Arial" w:cs="Arial"/>
                <w:bCs/>
              </w:rPr>
              <w:t xml:space="preserve">  </w:t>
            </w:r>
            <w:sdt>
              <w:sdtPr>
                <w:rPr>
                  <w:rFonts w:ascii="Arial" w:hAnsi="Arial" w:cs="Arial"/>
                  <w:bCs/>
                </w:rPr>
                <w:id w:val="1495607428"/>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Pr="006164F4">
              <w:rPr>
                <w:rFonts w:ascii="Arial" w:eastAsia="Times New Roman" w:hAnsi="Arial" w:cs="Arial"/>
                <w:lang w:val="en-US" w:eastAsia="en-AU"/>
              </w:rPr>
              <w:t xml:space="preserve">Incorporated Association </w:t>
            </w:r>
          </w:p>
        </w:tc>
        <w:tc>
          <w:tcPr>
            <w:tcW w:w="6662" w:type="dxa"/>
          </w:tcPr>
          <w:p w14:paraId="72F0A600"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State/Territory in which incorporated:</w:t>
            </w:r>
          </w:p>
        </w:tc>
      </w:tr>
      <w:tr w:rsidR="006164F4" w:rsidRPr="006164F4" w14:paraId="634B5785" w14:textId="77777777" w:rsidTr="00F32458">
        <w:trPr>
          <w:trHeight w:val="475"/>
        </w:trPr>
        <w:tc>
          <w:tcPr>
            <w:tcW w:w="3970" w:type="dxa"/>
          </w:tcPr>
          <w:p w14:paraId="1BEFC506"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hAnsi="Arial" w:cs="Arial"/>
                <w:bCs/>
              </w:rPr>
              <w:t xml:space="preserve">  </w:t>
            </w:r>
            <w:sdt>
              <w:sdtPr>
                <w:rPr>
                  <w:rFonts w:ascii="Arial" w:hAnsi="Arial" w:cs="Arial"/>
                  <w:bCs/>
                </w:rPr>
                <w:id w:val="-1808385691"/>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Pr="006164F4">
              <w:rPr>
                <w:rFonts w:ascii="Arial" w:eastAsia="Times New Roman" w:hAnsi="Arial" w:cs="Arial"/>
                <w:lang w:val="en-US" w:eastAsia="en-AU"/>
              </w:rPr>
              <w:t xml:space="preserve">Trust </w:t>
            </w:r>
          </w:p>
        </w:tc>
        <w:tc>
          <w:tcPr>
            <w:tcW w:w="6662" w:type="dxa"/>
          </w:tcPr>
          <w:p w14:paraId="58662FF9"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Name of Trustee:</w:t>
            </w:r>
          </w:p>
        </w:tc>
      </w:tr>
      <w:tr w:rsidR="006164F4" w:rsidRPr="006164F4" w14:paraId="54218F47" w14:textId="77777777" w:rsidTr="00F32458">
        <w:trPr>
          <w:trHeight w:val="475"/>
        </w:trPr>
        <w:tc>
          <w:tcPr>
            <w:tcW w:w="10632" w:type="dxa"/>
            <w:gridSpan w:val="2"/>
          </w:tcPr>
          <w:p w14:paraId="5C697104"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hAnsi="Arial" w:cs="Arial"/>
                <w:bCs/>
              </w:rPr>
              <w:t xml:space="preserve">  </w:t>
            </w:r>
            <w:sdt>
              <w:sdtPr>
                <w:rPr>
                  <w:rFonts w:ascii="Arial" w:hAnsi="Arial" w:cs="Arial"/>
                  <w:bCs/>
                </w:rPr>
                <w:id w:val="510496797"/>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Pr="006164F4">
              <w:rPr>
                <w:rFonts w:ascii="Arial" w:eastAsia="Times New Roman" w:hAnsi="Arial" w:cs="Arial"/>
                <w:lang w:val="en-US" w:eastAsia="en-AU"/>
              </w:rPr>
              <w:t>Company Limited by Guarantee</w:t>
            </w:r>
          </w:p>
        </w:tc>
      </w:tr>
      <w:tr w:rsidR="006164F4" w:rsidRPr="006164F4" w14:paraId="7C7EFD9D" w14:textId="77777777" w:rsidTr="00F32458">
        <w:trPr>
          <w:trHeight w:val="629"/>
        </w:trPr>
        <w:tc>
          <w:tcPr>
            <w:tcW w:w="3970" w:type="dxa"/>
          </w:tcPr>
          <w:p w14:paraId="2682750E"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hAnsi="Arial" w:cs="Arial"/>
                <w:bCs/>
              </w:rPr>
              <w:t xml:space="preserve">  </w:t>
            </w:r>
            <w:sdt>
              <w:sdtPr>
                <w:rPr>
                  <w:rFonts w:ascii="Arial" w:hAnsi="Arial" w:cs="Arial"/>
                  <w:bCs/>
                </w:rPr>
                <w:id w:val="128441377"/>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Pr="006164F4">
              <w:rPr>
                <w:rFonts w:ascii="Arial" w:eastAsia="Times New Roman" w:hAnsi="Arial" w:cs="Arial"/>
                <w:lang w:val="en-US" w:eastAsia="en-AU"/>
              </w:rPr>
              <w:t xml:space="preserve">An unincorporated body which forms part of an incorporated body (e.g. the international department of a hospital). </w:t>
            </w:r>
          </w:p>
        </w:tc>
        <w:tc>
          <w:tcPr>
            <w:tcW w:w="6662" w:type="dxa"/>
          </w:tcPr>
          <w:p w14:paraId="75D160E4"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Name of incorporated body of which the applicant organisation forms part:</w:t>
            </w:r>
          </w:p>
        </w:tc>
      </w:tr>
      <w:tr w:rsidR="006164F4" w:rsidRPr="006164F4" w14:paraId="2E857E55" w14:textId="77777777" w:rsidTr="00F32458">
        <w:trPr>
          <w:trHeight w:val="1263"/>
        </w:trPr>
        <w:tc>
          <w:tcPr>
            <w:tcW w:w="3970" w:type="dxa"/>
          </w:tcPr>
          <w:p w14:paraId="2ED47ABB"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hAnsi="Arial" w:cs="Arial"/>
                <w:bCs/>
              </w:rPr>
              <w:t xml:space="preserve">  </w:t>
            </w:r>
            <w:sdt>
              <w:sdtPr>
                <w:rPr>
                  <w:rFonts w:ascii="Arial" w:hAnsi="Arial" w:cs="Arial"/>
                  <w:bCs/>
                </w:rPr>
                <w:id w:val="1211540838"/>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Pr="006164F4">
              <w:rPr>
                <w:rFonts w:ascii="Arial" w:eastAsia="Times New Roman" w:hAnsi="Arial" w:cs="Arial"/>
                <w:lang w:val="en-US" w:eastAsia="en-AU"/>
              </w:rPr>
              <w:t>Other type not mentioned (e.g. a body established under an Act of an Australian Parliament, Royal Decree or Letters Patent).</w:t>
            </w:r>
          </w:p>
        </w:tc>
        <w:tc>
          <w:tcPr>
            <w:tcW w:w="6662" w:type="dxa"/>
          </w:tcPr>
          <w:p w14:paraId="287513CE"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eastAsia="Times New Roman" w:hAnsi="Arial" w:cs="Arial"/>
                <w:lang w:val="en-US" w:eastAsia="en-AU"/>
              </w:rPr>
              <w:t>Please describe:</w:t>
            </w:r>
          </w:p>
        </w:tc>
      </w:tr>
      <w:tr w:rsidR="006164F4" w:rsidRPr="006164F4" w14:paraId="564E935C" w14:textId="77777777" w:rsidTr="00F75001">
        <w:trPr>
          <w:trHeight w:val="475"/>
        </w:trPr>
        <w:tc>
          <w:tcPr>
            <w:tcW w:w="10632" w:type="dxa"/>
            <w:gridSpan w:val="2"/>
            <w:shd w:val="clear" w:color="auto" w:fill="DBE5F1" w:themeFill="accent1" w:themeFillTint="33"/>
          </w:tcPr>
          <w:p w14:paraId="524C5B12" w14:textId="77777777" w:rsidR="006164F4" w:rsidRPr="006164F4" w:rsidRDefault="006164F4" w:rsidP="00AC74CB">
            <w:pPr>
              <w:rPr>
                <w:rFonts w:ascii="Arial" w:eastAsia="Times New Roman" w:hAnsi="Arial" w:cs="Arial"/>
                <w:b/>
                <w:lang w:val="en-US" w:eastAsia="en-AU"/>
              </w:rPr>
            </w:pPr>
            <w:r w:rsidRPr="006164F4">
              <w:rPr>
                <w:rFonts w:ascii="Arial" w:eastAsia="Times New Roman" w:hAnsi="Arial" w:cs="Arial"/>
                <w:b/>
                <w:lang w:val="en-US" w:eastAsia="en-AU"/>
              </w:rPr>
              <w:t>Financial Year End (please check one  box)</w:t>
            </w:r>
          </w:p>
        </w:tc>
      </w:tr>
      <w:tr w:rsidR="006164F4" w:rsidRPr="006164F4" w14:paraId="786D12D0" w14:textId="77777777" w:rsidTr="00F32458">
        <w:trPr>
          <w:trHeight w:val="475"/>
        </w:trPr>
        <w:tc>
          <w:tcPr>
            <w:tcW w:w="10632" w:type="dxa"/>
            <w:gridSpan w:val="2"/>
          </w:tcPr>
          <w:p w14:paraId="1F7817C0"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hAnsi="Arial" w:cs="Arial"/>
                <w:bCs/>
              </w:rPr>
              <w:t xml:space="preserve">  </w:t>
            </w:r>
            <w:sdt>
              <w:sdtPr>
                <w:rPr>
                  <w:rFonts w:ascii="Arial" w:hAnsi="Arial" w:cs="Arial"/>
                  <w:bCs/>
                </w:rPr>
                <w:id w:val="2024269852"/>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Pr="006164F4">
              <w:rPr>
                <w:rFonts w:ascii="Arial" w:eastAsia="Times New Roman" w:hAnsi="Arial" w:cs="Arial"/>
                <w:lang w:val="en-US" w:eastAsia="en-AU"/>
              </w:rPr>
              <w:t xml:space="preserve">30 June                    </w:t>
            </w:r>
          </w:p>
          <w:p w14:paraId="5D33E6BB"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hAnsi="Arial" w:cs="Arial"/>
                <w:bCs/>
              </w:rPr>
              <w:lastRenderedPageBreak/>
              <w:t xml:space="preserve">  </w:t>
            </w:r>
            <w:sdt>
              <w:sdtPr>
                <w:rPr>
                  <w:rFonts w:ascii="Arial" w:hAnsi="Arial" w:cs="Arial"/>
                  <w:bCs/>
                </w:rPr>
                <w:id w:val="-677350504"/>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Pr="006164F4">
              <w:rPr>
                <w:rFonts w:ascii="Arial" w:eastAsia="Times New Roman" w:hAnsi="Arial" w:cs="Arial"/>
                <w:lang w:val="en-US" w:eastAsia="en-AU"/>
              </w:rPr>
              <w:t xml:space="preserve">31 December               </w:t>
            </w:r>
          </w:p>
          <w:p w14:paraId="2B2786CD" w14:textId="77777777" w:rsidR="006164F4" w:rsidRDefault="006164F4" w:rsidP="00444CE7">
            <w:pPr>
              <w:spacing w:before="100" w:beforeAutospacing="1" w:after="100" w:afterAutospacing="1"/>
              <w:rPr>
                <w:rFonts w:ascii="Arial" w:eastAsia="Times New Roman" w:hAnsi="Arial" w:cs="Arial"/>
                <w:lang w:val="en-US" w:eastAsia="en-AU"/>
              </w:rPr>
            </w:pPr>
            <w:r w:rsidRPr="006164F4">
              <w:rPr>
                <w:rFonts w:ascii="Arial" w:hAnsi="Arial" w:cs="Arial"/>
                <w:bCs/>
              </w:rPr>
              <w:t xml:space="preserve">  </w:t>
            </w:r>
            <w:sdt>
              <w:sdtPr>
                <w:rPr>
                  <w:rFonts w:ascii="Arial" w:hAnsi="Arial" w:cs="Arial"/>
                  <w:bCs/>
                </w:rPr>
                <w:id w:val="-368074377"/>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00444CE7">
              <w:rPr>
                <w:rFonts w:ascii="Arial" w:eastAsia="Times New Roman" w:hAnsi="Arial" w:cs="Arial"/>
                <w:lang w:val="en-US" w:eastAsia="en-AU"/>
              </w:rPr>
              <w:t xml:space="preserve">Other (please specify): </w:t>
            </w:r>
          </w:p>
          <w:p w14:paraId="266B2B69" w14:textId="77777777" w:rsidR="00AD7876" w:rsidRPr="006164F4" w:rsidRDefault="00AD7876" w:rsidP="00444CE7">
            <w:pPr>
              <w:spacing w:before="100" w:beforeAutospacing="1" w:after="100" w:afterAutospacing="1"/>
              <w:rPr>
                <w:rFonts w:ascii="Arial" w:eastAsia="Times New Roman" w:hAnsi="Arial" w:cs="Arial"/>
                <w:lang w:val="en-US" w:eastAsia="en-AU"/>
              </w:rPr>
            </w:pPr>
          </w:p>
        </w:tc>
      </w:tr>
      <w:tr w:rsidR="006164F4" w:rsidRPr="006164F4" w14:paraId="0A4894BF" w14:textId="77777777" w:rsidTr="00F75001">
        <w:trPr>
          <w:trHeight w:val="475"/>
        </w:trPr>
        <w:tc>
          <w:tcPr>
            <w:tcW w:w="10632" w:type="dxa"/>
            <w:gridSpan w:val="2"/>
            <w:shd w:val="clear" w:color="auto" w:fill="DBE5F1" w:themeFill="accent1" w:themeFillTint="33"/>
          </w:tcPr>
          <w:p w14:paraId="0B77B432" w14:textId="77777777" w:rsidR="006164F4" w:rsidRPr="006164F4" w:rsidRDefault="006164F4" w:rsidP="00AC74CB">
            <w:r w:rsidRPr="006164F4">
              <w:rPr>
                <w:rFonts w:ascii="Arial" w:eastAsia="Times New Roman" w:hAnsi="Arial" w:cs="Arial"/>
                <w:b/>
                <w:lang w:val="en-US" w:eastAsia="en-AU"/>
              </w:rPr>
              <w:lastRenderedPageBreak/>
              <w:t>Where did you hear about ACFID? (please ch</w:t>
            </w:r>
            <w:r w:rsidRPr="00F32458">
              <w:rPr>
                <w:rFonts w:ascii="Arial" w:eastAsia="Times New Roman" w:hAnsi="Arial" w:cs="Arial"/>
                <w:b/>
                <w:shd w:val="clear" w:color="auto" w:fill="F2E5B4"/>
                <w:lang w:val="en-US" w:eastAsia="en-AU"/>
              </w:rPr>
              <w:t>e</w:t>
            </w:r>
            <w:r w:rsidRPr="006164F4">
              <w:rPr>
                <w:rFonts w:ascii="Arial" w:eastAsia="Times New Roman" w:hAnsi="Arial" w:cs="Arial"/>
                <w:b/>
                <w:lang w:val="en-US" w:eastAsia="en-AU"/>
              </w:rPr>
              <w:t>ck one box)</w:t>
            </w:r>
          </w:p>
        </w:tc>
      </w:tr>
      <w:tr w:rsidR="006164F4" w:rsidRPr="006164F4" w14:paraId="4FB9E368" w14:textId="77777777" w:rsidTr="00F32458">
        <w:trPr>
          <w:trHeight w:val="3473"/>
        </w:trPr>
        <w:tc>
          <w:tcPr>
            <w:tcW w:w="10632" w:type="dxa"/>
            <w:gridSpan w:val="2"/>
          </w:tcPr>
          <w:p w14:paraId="1D7F07CE"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hAnsi="Arial" w:cs="Arial"/>
                <w:bCs/>
              </w:rPr>
              <w:t xml:space="preserve">  </w:t>
            </w:r>
            <w:sdt>
              <w:sdtPr>
                <w:rPr>
                  <w:rFonts w:ascii="Arial" w:hAnsi="Arial" w:cs="Arial"/>
                  <w:bCs/>
                </w:rPr>
                <w:id w:val="-1042904662"/>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Pr="006164F4">
              <w:rPr>
                <w:rFonts w:ascii="Arial" w:eastAsia="Times New Roman" w:hAnsi="Arial" w:cs="Arial"/>
                <w:lang w:val="en-US" w:eastAsia="en-AU"/>
              </w:rPr>
              <w:t>A current ACFID member</w:t>
            </w:r>
          </w:p>
          <w:p w14:paraId="2D5B27F4"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hAnsi="Arial" w:cs="Arial"/>
                <w:bCs/>
              </w:rPr>
              <w:t xml:space="preserve">  </w:t>
            </w:r>
            <w:sdt>
              <w:sdtPr>
                <w:rPr>
                  <w:rFonts w:ascii="Arial" w:hAnsi="Arial" w:cs="Arial"/>
                  <w:bCs/>
                </w:rPr>
                <w:id w:val="-1567256128"/>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00444CE7">
              <w:rPr>
                <w:rFonts w:ascii="Arial" w:eastAsia="Times New Roman" w:hAnsi="Arial" w:cs="Arial"/>
                <w:lang w:val="en-US" w:eastAsia="en-AU"/>
              </w:rPr>
              <w:t>DFAT</w:t>
            </w:r>
          </w:p>
          <w:p w14:paraId="1D18855F"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hAnsi="Arial" w:cs="Arial"/>
                <w:bCs/>
              </w:rPr>
              <w:t xml:space="preserve">  </w:t>
            </w:r>
            <w:sdt>
              <w:sdtPr>
                <w:rPr>
                  <w:rFonts w:ascii="Arial" w:hAnsi="Arial" w:cs="Arial"/>
                  <w:bCs/>
                </w:rPr>
                <w:id w:val="-881318350"/>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00BC74D5">
              <w:rPr>
                <w:rFonts w:ascii="Arial" w:eastAsia="Times New Roman" w:hAnsi="Arial" w:cs="Arial"/>
                <w:lang w:val="en-US" w:eastAsia="en-AU"/>
              </w:rPr>
              <w:t>Campaign for Australian Aid</w:t>
            </w:r>
          </w:p>
          <w:p w14:paraId="50C15D29"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hAnsi="Arial" w:cs="Arial"/>
                <w:bCs/>
              </w:rPr>
              <w:t xml:space="preserve">  </w:t>
            </w:r>
            <w:sdt>
              <w:sdtPr>
                <w:rPr>
                  <w:rFonts w:ascii="Arial" w:hAnsi="Arial" w:cs="Arial"/>
                  <w:bCs/>
                </w:rPr>
                <w:id w:val="-1434965314"/>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Pr="006164F4">
              <w:rPr>
                <w:rFonts w:ascii="Arial" w:eastAsia="Times New Roman" w:hAnsi="Arial" w:cs="Arial"/>
                <w:lang w:val="en-US" w:eastAsia="en-AU"/>
              </w:rPr>
              <w:t>Internet search</w:t>
            </w:r>
          </w:p>
          <w:p w14:paraId="251FCAF5" w14:textId="77777777" w:rsidR="006164F4" w:rsidRPr="006164F4" w:rsidRDefault="006164F4" w:rsidP="00AC74CB">
            <w:pPr>
              <w:spacing w:before="100" w:beforeAutospacing="1" w:after="100" w:afterAutospacing="1"/>
              <w:rPr>
                <w:rFonts w:ascii="Arial" w:eastAsia="Times New Roman" w:hAnsi="Arial" w:cs="Arial"/>
                <w:lang w:val="en-US" w:eastAsia="en-AU"/>
              </w:rPr>
            </w:pPr>
            <w:r w:rsidRPr="006164F4">
              <w:rPr>
                <w:rFonts w:ascii="Arial" w:hAnsi="Arial" w:cs="Arial"/>
                <w:bCs/>
              </w:rPr>
              <w:t xml:space="preserve">  </w:t>
            </w:r>
            <w:sdt>
              <w:sdtPr>
                <w:rPr>
                  <w:rFonts w:ascii="Arial" w:hAnsi="Arial" w:cs="Arial"/>
                  <w:bCs/>
                </w:rPr>
                <w:id w:val="-53088367"/>
                <w14:checkbox>
                  <w14:checked w14:val="0"/>
                  <w14:checkedState w14:val="2612" w14:font="Yu Gothic UI"/>
                  <w14:uncheckedState w14:val="2610" w14:font="Yu Gothic UI"/>
                </w14:checkbox>
              </w:sdtPr>
              <w:sdtEndPr/>
              <w:sdtContent>
                <w:r w:rsidRPr="006164F4">
                  <w:rPr>
                    <w:rFonts w:ascii="MS Gothic" w:eastAsia="MS Gothic" w:hAnsi="MS Gothic" w:cs="Arial" w:hint="eastAsia"/>
                    <w:bCs/>
                  </w:rPr>
                  <w:t>☐</w:t>
                </w:r>
              </w:sdtContent>
            </w:sdt>
            <w:r w:rsidRPr="006164F4">
              <w:rPr>
                <w:rFonts w:ascii="Arial" w:hAnsi="Arial" w:cs="Arial"/>
                <w:bCs/>
              </w:rPr>
              <w:t xml:space="preserve">     </w:t>
            </w:r>
            <w:r w:rsidRPr="006164F4">
              <w:rPr>
                <w:rFonts w:ascii="Arial" w:eastAsia="Times New Roman" w:hAnsi="Arial" w:cs="Arial"/>
                <w:lang w:val="en-US" w:eastAsia="en-AU"/>
              </w:rPr>
              <w:t xml:space="preserve">Other (please specify): </w:t>
            </w:r>
          </w:p>
        </w:tc>
      </w:tr>
    </w:tbl>
    <w:tbl>
      <w:tblPr>
        <w:tblStyle w:val="TableGrid"/>
        <w:tblpPr w:leftFromText="180" w:rightFromText="180" w:vertAnchor="text" w:tblpY="206"/>
        <w:tblW w:w="0" w:type="auto"/>
        <w:tblLook w:val="04A0" w:firstRow="1" w:lastRow="0" w:firstColumn="1" w:lastColumn="0" w:noHBand="0" w:noVBand="1"/>
      </w:tblPr>
      <w:tblGrid>
        <w:gridCol w:w="10456"/>
      </w:tblGrid>
      <w:tr w:rsidR="00F32458" w:rsidRPr="00CA0D37" w14:paraId="396B2B07" w14:textId="77777777" w:rsidTr="00F75001">
        <w:trPr>
          <w:trHeight w:val="475"/>
        </w:trPr>
        <w:tc>
          <w:tcPr>
            <w:tcW w:w="10598" w:type="dxa"/>
            <w:shd w:val="clear" w:color="auto" w:fill="95B3D7" w:themeFill="accent1" w:themeFillTint="99"/>
            <w:vAlign w:val="center"/>
          </w:tcPr>
          <w:p w14:paraId="2955F4C9" w14:textId="77777777" w:rsidR="00F32458" w:rsidRDefault="00F32458" w:rsidP="00F32458">
            <w:pPr>
              <w:rPr>
                <w:rFonts w:ascii="Arial" w:eastAsia="Times New Roman" w:hAnsi="Arial" w:cs="Arial"/>
                <w:b/>
                <w:sz w:val="28"/>
                <w:lang w:val="en-US" w:eastAsia="en-AU"/>
              </w:rPr>
            </w:pPr>
          </w:p>
          <w:p w14:paraId="619C7AFD" w14:textId="77777777" w:rsidR="00F32458" w:rsidRDefault="00F32458" w:rsidP="00F32458">
            <w:pPr>
              <w:rPr>
                <w:rFonts w:ascii="Arial" w:eastAsia="Times New Roman" w:hAnsi="Arial" w:cs="Arial"/>
                <w:b/>
                <w:sz w:val="28"/>
                <w:lang w:val="en-US" w:eastAsia="en-AU"/>
              </w:rPr>
            </w:pPr>
            <w:r w:rsidRPr="00CA0D37">
              <w:rPr>
                <w:rFonts w:ascii="Arial" w:eastAsia="Times New Roman" w:hAnsi="Arial" w:cs="Arial"/>
                <w:b/>
                <w:sz w:val="28"/>
                <w:lang w:val="en-US" w:eastAsia="en-AU"/>
              </w:rPr>
              <w:t>PART 2: Application Information</w:t>
            </w:r>
          </w:p>
          <w:p w14:paraId="4B27300C" w14:textId="77777777" w:rsidR="00F32458" w:rsidRPr="00CA0D37" w:rsidRDefault="00F32458" w:rsidP="00F32458">
            <w:pPr>
              <w:rPr>
                <w:rFonts w:ascii="Arial" w:eastAsia="Times New Roman" w:hAnsi="Arial" w:cs="Arial"/>
                <w:b/>
                <w:lang w:val="en-US" w:eastAsia="en-AU"/>
              </w:rPr>
            </w:pPr>
          </w:p>
        </w:tc>
      </w:tr>
      <w:tr w:rsidR="00F32458" w:rsidRPr="00CA0D37" w14:paraId="49D09F85" w14:textId="77777777" w:rsidTr="00F75001">
        <w:trPr>
          <w:trHeight w:val="475"/>
        </w:trPr>
        <w:tc>
          <w:tcPr>
            <w:tcW w:w="10598" w:type="dxa"/>
            <w:shd w:val="clear" w:color="auto" w:fill="DBE5F1" w:themeFill="accent1" w:themeFillTint="33"/>
            <w:vAlign w:val="center"/>
          </w:tcPr>
          <w:p w14:paraId="5F5E903F" w14:textId="77777777" w:rsidR="00F32458" w:rsidRPr="00CA0D37" w:rsidRDefault="00F32458" w:rsidP="00F32458">
            <w:pPr>
              <w:pStyle w:val="ListParagraph"/>
              <w:numPr>
                <w:ilvl w:val="0"/>
                <w:numId w:val="5"/>
              </w:numPr>
              <w:rPr>
                <w:rFonts w:ascii="Arial" w:eastAsia="Times New Roman" w:hAnsi="Arial" w:cs="Arial"/>
                <w:b/>
                <w:lang w:val="en-US" w:eastAsia="en-AU"/>
              </w:rPr>
            </w:pPr>
            <w:r w:rsidRPr="00CA0D37">
              <w:rPr>
                <w:rFonts w:ascii="Arial" w:eastAsia="Times New Roman" w:hAnsi="Arial" w:cs="Arial"/>
                <w:b/>
                <w:lang w:val="en-US" w:eastAsia="en-AU"/>
              </w:rPr>
              <w:t xml:space="preserve">Aim and purpose of entity </w:t>
            </w:r>
          </w:p>
        </w:tc>
      </w:tr>
      <w:tr w:rsidR="00F32458" w:rsidRPr="00CA0D37" w14:paraId="3EBB4E4C" w14:textId="77777777" w:rsidTr="00F32458">
        <w:trPr>
          <w:trHeight w:val="475"/>
        </w:trPr>
        <w:tc>
          <w:tcPr>
            <w:tcW w:w="10598" w:type="dxa"/>
            <w:vAlign w:val="center"/>
          </w:tcPr>
          <w:p w14:paraId="63849AF7" w14:textId="77777777" w:rsidR="00F32458" w:rsidRPr="00CA0D37" w:rsidRDefault="00F32458" w:rsidP="00F32458">
            <w:pPr>
              <w:shd w:val="clear" w:color="auto" w:fill="FFFFFF"/>
              <w:spacing w:before="100" w:beforeAutospacing="1" w:after="100" w:afterAutospacing="1"/>
              <w:rPr>
                <w:rFonts w:ascii="Arial" w:eastAsia="Times New Roman" w:hAnsi="Arial" w:cs="Arial"/>
                <w:b/>
                <w:lang w:val="en-US" w:eastAsia="en-AU"/>
              </w:rPr>
            </w:pPr>
          </w:p>
          <w:p w14:paraId="7139D3EA" w14:textId="77777777" w:rsidR="00F32458" w:rsidRPr="00CA0D37" w:rsidRDefault="00F32458" w:rsidP="00F32458">
            <w:pPr>
              <w:shd w:val="clear" w:color="auto" w:fill="FFFFFF"/>
              <w:spacing w:before="100" w:beforeAutospacing="1" w:after="100" w:afterAutospacing="1"/>
              <w:rPr>
                <w:rFonts w:ascii="Arial" w:eastAsia="Times New Roman" w:hAnsi="Arial" w:cs="Arial"/>
                <w:b/>
                <w:lang w:val="en-US" w:eastAsia="en-AU"/>
              </w:rPr>
            </w:pPr>
          </w:p>
          <w:p w14:paraId="52839E36" w14:textId="77777777" w:rsidR="00F32458" w:rsidRDefault="00F32458" w:rsidP="00F32458">
            <w:pPr>
              <w:shd w:val="clear" w:color="auto" w:fill="FFFFFF"/>
              <w:spacing w:before="100" w:beforeAutospacing="1" w:after="100" w:afterAutospacing="1"/>
              <w:rPr>
                <w:rFonts w:ascii="Arial" w:eastAsia="Times New Roman" w:hAnsi="Arial" w:cs="Arial"/>
                <w:b/>
                <w:lang w:val="en-US" w:eastAsia="en-AU"/>
              </w:rPr>
            </w:pPr>
          </w:p>
          <w:p w14:paraId="1E594E2B" w14:textId="77777777" w:rsidR="00F32458" w:rsidRDefault="00F32458" w:rsidP="00F32458">
            <w:pPr>
              <w:shd w:val="clear" w:color="auto" w:fill="FFFFFF"/>
              <w:spacing w:before="100" w:beforeAutospacing="1" w:after="100" w:afterAutospacing="1"/>
              <w:rPr>
                <w:rFonts w:ascii="Arial" w:eastAsia="Times New Roman" w:hAnsi="Arial" w:cs="Arial"/>
                <w:b/>
                <w:lang w:val="en-US" w:eastAsia="en-AU"/>
              </w:rPr>
            </w:pPr>
          </w:p>
          <w:p w14:paraId="63188536" w14:textId="77777777" w:rsidR="00F32458" w:rsidRPr="00CA0D37" w:rsidRDefault="00F32458" w:rsidP="00F32458">
            <w:pPr>
              <w:shd w:val="clear" w:color="auto" w:fill="FFFFFF"/>
              <w:spacing w:before="100" w:beforeAutospacing="1" w:after="100" w:afterAutospacing="1"/>
              <w:rPr>
                <w:rFonts w:ascii="Arial" w:eastAsia="Times New Roman" w:hAnsi="Arial" w:cs="Arial"/>
                <w:b/>
                <w:lang w:val="en-US" w:eastAsia="en-AU"/>
              </w:rPr>
            </w:pPr>
          </w:p>
        </w:tc>
      </w:tr>
      <w:tr w:rsidR="00F32458" w:rsidRPr="00CA0D37" w14:paraId="44AC7676" w14:textId="77777777" w:rsidTr="00F75001">
        <w:trPr>
          <w:trHeight w:val="740"/>
        </w:trPr>
        <w:tc>
          <w:tcPr>
            <w:tcW w:w="10598" w:type="dxa"/>
            <w:shd w:val="clear" w:color="auto" w:fill="DBE5F1" w:themeFill="accent1" w:themeFillTint="33"/>
            <w:vAlign w:val="center"/>
          </w:tcPr>
          <w:p w14:paraId="32B77FBE" w14:textId="77777777" w:rsidR="00F32458" w:rsidRPr="00CA0D37" w:rsidRDefault="00F32458" w:rsidP="00F32458">
            <w:pPr>
              <w:pStyle w:val="ListParagraph"/>
              <w:numPr>
                <w:ilvl w:val="0"/>
                <w:numId w:val="5"/>
              </w:numPr>
              <w:rPr>
                <w:rFonts w:ascii="Arial" w:eastAsia="Times New Roman" w:hAnsi="Arial" w:cs="Arial"/>
                <w:b/>
                <w:lang w:val="en-US" w:eastAsia="en-AU"/>
              </w:rPr>
            </w:pPr>
            <w:r w:rsidRPr="00CA0D37">
              <w:rPr>
                <w:rFonts w:ascii="Arial" w:eastAsia="Times New Roman" w:hAnsi="Arial" w:cs="Arial"/>
                <w:b/>
                <w:lang w:val="en-US" w:eastAsia="en-AU"/>
              </w:rPr>
              <w:t xml:space="preserve">Brief history of entity, including the year in which your entity was established </w:t>
            </w:r>
          </w:p>
        </w:tc>
      </w:tr>
      <w:tr w:rsidR="00F32458" w:rsidRPr="00CA0D37" w14:paraId="30E51C11" w14:textId="77777777" w:rsidTr="00F32458">
        <w:trPr>
          <w:trHeight w:val="1330"/>
        </w:trPr>
        <w:tc>
          <w:tcPr>
            <w:tcW w:w="10598" w:type="dxa"/>
            <w:vAlign w:val="center"/>
          </w:tcPr>
          <w:p w14:paraId="27496FED"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47578F85"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0529B28B"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2BB32E14" w14:textId="77777777" w:rsidR="00F32458" w:rsidRDefault="00F32458" w:rsidP="00F32458">
            <w:pPr>
              <w:spacing w:before="100" w:beforeAutospacing="1" w:after="100" w:afterAutospacing="1"/>
              <w:rPr>
                <w:rFonts w:ascii="Arial" w:eastAsia="Times New Roman" w:hAnsi="Arial" w:cs="Arial"/>
                <w:lang w:val="en-US" w:eastAsia="en-AU"/>
              </w:rPr>
            </w:pPr>
          </w:p>
          <w:p w14:paraId="13FB75DB" w14:textId="77777777" w:rsidR="00F32458" w:rsidRPr="00CA0D37" w:rsidRDefault="00F32458" w:rsidP="00F32458">
            <w:pPr>
              <w:spacing w:before="100" w:beforeAutospacing="1" w:after="100" w:afterAutospacing="1"/>
              <w:rPr>
                <w:rFonts w:ascii="Arial" w:eastAsia="Times New Roman" w:hAnsi="Arial" w:cs="Arial"/>
                <w:lang w:val="en-US" w:eastAsia="en-AU"/>
              </w:rPr>
            </w:pPr>
          </w:p>
        </w:tc>
      </w:tr>
      <w:tr w:rsidR="00F32458" w:rsidRPr="00CA0D37" w14:paraId="21AF8ACC" w14:textId="77777777" w:rsidTr="00F75001">
        <w:trPr>
          <w:trHeight w:val="475"/>
        </w:trPr>
        <w:tc>
          <w:tcPr>
            <w:tcW w:w="10598" w:type="dxa"/>
            <w:shd w:val="clear" w:color="auto" w:fill="DBE5F1" w:themeFill="accent1" w:themeFillTint="33"/>
            <w:vAlign w:val="center"/>
          </w:tcPr>
          <w:p w14:paraId="607272EB" w14:textId="77777777" w:rsidR="00F32458" w:rsidRPr="00CA0D37" w:rsidRDefault="00F32458" w:rsidP="00F32458">
            <w:pPr>
              <w:pStyle w:val="ListParagraph"/>
              <w:numPr>
                <w:ilvl w:val="0"/>
                <w:numId w:val="5"/>
              </w:numPr>
              <w:rPr>
                <w:rFonts w:ascii="Arial" w:eastAsia="Times New Roman" w:hAnsi="Arial" w:cs="Arial"/>
                <w:b/>
                <w:lang w:val="en-US" w:eastAsia="en-AU"/>
              </w:rPr>
            </w:pPr>
            <w:r w:rsidRPr="00CA0D37">
              <w:rPr>
                <w:rFonts w:ascii="Arial" w:eastAsia="Times New Roman" w:hAnsi="Arial" w:cs="Arial"/>
                <w:b/>
                <w:lang w:val="en-US" w:eastAsia="en-AU"/>
              </w:rPr>
              <w:t xml:space="preserve">Country or regional focus of program activities </w:t>
            </w:r>
          </w:p>
        </w:tc>
      </w:tr>
      <w:tr w:rsidR="00F32458" w:rsidRPr="00CA0D37" w14:paraId="2F999C89" w14:textId="77777777" w:rsidTr="00F32458">
        <w:trPr>
          <w:trHeight w:val="475"/>
        </w:trPr>
        <w:tc>
          <w:tcPr>
            <w:tcW w:w="10598" w:type="dxa"/>
            <w:vAlign w:val="center"/>
          </w:tcPr>
          <w:p w14:paraId="666C7D63"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6B133187"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5A5FFDD4" w14:textId="77777777" w:rsidR="00F32458" w:rsidRPr="00CA0D37" w:rsidRDefault="00F32458" w:rsidP="00F32458">
            <w:pPr>
              <w:spacing w:before="100" w:beforeAutospacing="1" w:after="100" w:afterAutospacing="1"/>
              <w:rPr>
                <w:rFonts w:ascii="Arial" w:eastAsia="Times New Roman" w:hAnsi="Arial" w:cs="Arial"/>
                <w:lang w:val="en-US" w:eastAsia="en-AU"/>
              </w:rPr>
            </w:pPr>
          </w:p>
        </w:tc>
      </w:tr>
      <w:tr w:rsidR="00F32458" w:rsidRPr="00CA0D37" w14:paraId="15FC10A6" w14:textId="77777777" w:rsidTr="00F75001">
        <w:trPr>
          <w:trHeight w:val="475"/>
        </w:trPr>
        <w:tc>
          <w:tcPr>
            <w:tcW w:w="10598" w:type="dxa"/>
            <w:shd w:val="clear" w:color="auto" w:fill="DBE5F1" w:themeFill="accent1" w:themeFillTint="33"/>
            <w:vAlign w:val="center"/>
          </w:tcPr>
          <w:p w14:paraId="33170A8A" w14:textId="77777777" w:rsidR="00F32458" w:rsidRPr="00CA0D37" w:rsidRDefault="00F32458" w:rsidP="00F32458">
            <w:pPr>
              <w:pStyle w:val="ListParagraph"/>
              <w:numPr>
                <w:ilvl w:val="0"/>
                <w:numId w:val="5"/>
              </w:numPr>
              <w:rPr>
                <w:rFonts w:ascii="Arial" w:eastAsia="Times New Roman" w:hAnsi="Arial" w:cs="Arial"/>
                <w:b/>
                <w:lang w:val="en-US" w:eastAsia="en-AU"/>
              </w:rPr>
            </w:pPr>
            <w:r w:rsidRPr="00CA0D37">
              <w:rPr>
                <w:rFonts w:ascii="Arial" w:eastAsia="Times New Roman" w:hAnsi="Arial" w:cs="Arial"/>
                <w:b/>
                <w:lang w:val="en-US" w:eastAsia="en-AU"/>
              </w:rPr>
              <w:lastRenderedPageBreak/>
              <w:t xml:space="preserve">Nature of aid and/or development program activities </w:t>
            </w:r>
          </w:p>
        </w:tc>
      </w:tr>
      <w:tr w:rsidR="00F32458" w:rsidRPr="00CA0D37" w14:paraId="134DCE72" w14:textId="77777777" w:rsidTr="00F32458">
        <w:trPr>
          <w:trHeight w:val="1146"/>
        </w:trPr>
        <w:tc>
          <w:tcPr>
            <w:tcW w:w="10598" w:type="dxa"/>
            <w:vAlign w:val="center"/>
          </w:tcPr>
          <w:p w14:paraId="021772D8"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589D8755"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2E5DB0EF"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5B597E44" w14:textId="77777777" w:rsidR="00F32458" w:rsidRPr="00CA0D37" w:rsidRDefault="00F32458" w:rsidP="00F32458">
            <w:pPr>
              <w:spacing w:before="100" w:beforeAutospacing="1" w:after="100" w:afterAutospacing="1"/>
              <w:rPr>
                <w:rFonts w:ascii="Arial" w:eastAsia="Times New Roman" w:hAnsi="Arial" w:cs="Arial"/>
                <w:lang w:val="en-US" w:eastAsia="en-AU"/>
              </w:rPr>
            </w:pPr>
          </w:p>
        </w:tc>
      </w:tr>
      <w:tr w:rsidR="00F32458" w:rsidRPr="00CA0D37" w14:paraId="2FE55413" w14:textId="77777777" w:rsidTr="00F75001">
        <w:trPr>
          <w:trHeight w:val="475"/>
        </w:trPr>
        <w:tc>
          <w:tcPr>
            <w:tcW w:w="10598" w:type="dxa"/>
            <w:shd w:val="clear" w:color="auto" w:fill="DBE5F1" w:themeFill="accent1" w:themeFillTint="33"/>
            <w:vAlign w:val="center"/>
          </w:tcPr>
          <w:p w14:paraId="2AF5B9CA" w14:textId="77777777" w:rsidR="00F32458" w:rsidRPr="00CA0D37" w:rsidRDefault="00F32458" w:rsidP="00F32458">
            <w:pPr>
              <w:pStyle w:val="ListParagraph"/>
              <w:numPr>
                <w:ilvl w:val="0"/>
                <w:numId w:val="5"/>
              </w:numPr>
              <w:rPr>
                <w:rFonts w:ascii="Arial" w:eastAsia="Times New Roman" w:hAnsi="Arial" w:cs="Arial"/>
                <w:b/>
                <w:lang w:val="en-US" w:eastAsia="en-AU"/>
              </w:rPr>
            </w:pPr>
            <w:r w:rsidRPr="00CA0D37">
              <w:rPr>
                <w:rFonts w:ascii="Arial" w:eastAsia="Times New Roman" w:hAnsi="Arial" w:cs="Arial"/>
                <w:b/>
                <w:lang w:val="en-US" w:eastAsia="en-AU"/>
              </w:rPr>
              <w:t>Funding sources – list in order of proportion of funds received</w:t>
            </w:r>
          </w:p>
        </w:tc>
      </w:tr>
      <w:tr w:rsidR="00F32458" w:rsidRPr="00CA0D37" w14:paraId="45764409" w14:textId="77777777" w:rsidTr="00F32458">
        <w:trPr>
          <w:trHeight w:val="1125"/>
        </w:trPr>
        <w:tc>
          <w:tcPr>
            <w:tcW w:w="10598" w:type="dxa"/>
            <w:vAlign w:val="center"/>
          </w:tcPr>
          <w:p w14:paraId="0BD720A4" w14:textId="77777777" w:rsidR="00F32458" w:rsidRPr="00CA0D37" w:rsidRDefault="00F32458" w:rsidP="00F32458">
            <w:pPr>
              <w:pStyle w:val="ListParagraph"/>
              <w:numPr>
                <w:ilvl w:val="0"/>
                <w:numId w:val="9"/>
              </w:numPr>
              <w:spacing w:before="100" w:beforeAutospacing="1" w:after="100" w:afterAutospacing="1"/>
              <w:rPr>
                <w:rFonts w:ascii="Arial" w:eastAsia="Times New Roman" w:hAnsi="Arial" w:cs="Arial"/>
                <w:lang w:val="en-US" w:eastAsia="en-AU"/>
              </w:rPr>
            </w:pPr>
          </w:p>
          <w:p w14:paraId="570BEED8" w14:textId="77777777" w:rsidR="00F32458" w:rsidRPr="00CA0D37" w:rsidRDefault="00F32458" w:rsidP="00F32458">
            <w:pPr>
              <w:pStyle w:val="ListParagraph"/>
              <w:numPr>
                <w:ilvl w:val="0"/>
                <w:numId w:val="9"/>
              </w:numPr>
              <w:spacing w:before="100" w:beforeAutospacing="1" w:after="100" w:afterAutospacing="1"/>
              <w:rPr>
                <w:rFonts w:ascii="Arial" w:eastAsia="Times New Roman" w:hAnsi="Arial" w:cs="Arial"/>
                <w:lang w:val="en-US" w:eastAsia="en-AU"/>
              </w:rPr>
            </w:pPr>
          </w:p>
          <w:p w14:paraId="7FD6C84E" w14:textId="77777777" w:rsidR="00F32458" w:rsidRPr="00CA0D37" w:rsidRDefault="00F32458" w:rsidP="00F32458">
            <w:pPr>
              <w:pStyle w:val="ListParagraph"/>
              <w:numPr>
                <w:ilvl w:val="0"/>
                <w:numId w:val="9"/>
              </w:numPr>
              <w:spacing w:before="100" w:beforeAutospacing="1" w:after="100" w:afterAutospacing="1"/>
              <w:rPr>
                <w:rFonts w:ascii="Arial" w:eastAsia="Times New Roman" w:hAnsi="Arial" w:cs="Arial"/>
                <w:lang w:val="en-US" w:eastAsia="en-AU"/>
              </w:rPr>
            </w:pPr>
          </w:p>
          <w:p w14:paraId="6DCF517E" w14:textId="77777777" w:rsidR="00F32458" w:rsidRPr="00CA0D37" w:rsidRDefault="00F32458" w:rsidP="00F32458">
            <w:pPr>
              <w:pStyle w:val="ListParagraph"/>
              <w:numPr>
                <w:ilvl w:val="0"/>
                <w:numId w:val="9"/>
              </w:numPr>
              <w:spacing w:before="100" w:beforeAutospacing="1" w:after="100" w:afterAutospacing="1"/>
              <w:rPr>
                <w:rFonts w:ascii="Arial" w:eastAsia="Times New Roman" w:hAnsi="Arial" w:cs="Arial"/>
                <w:lang w:val="en-US" w:eastAsia="en-AU"/>
              </w:rPr>
            </w:pPr>
          </w:p>
        </w:tc>
      </w:tr>
      <w:tr w:rsidR="00F32458" w:rsidRPr="00CA0D37" w14:paraId="22679D00" w14:textId="77777777" w:rsidTr="00F75001">
        <w:trPr>
          <w:trHeight w:val="475"/>
        </w:trPr>
        <w:tc>
          <w:tcPr>
            <w:tcW w:w="10598" w:type="dxa"/>
            <w:shd w:val="clear" w:color="auto" w:fill="DBE5F1" w:themeFill="accent1" w:themeFillTint="33"/>
            <w:vAlign w:val="center"/>
          </w:tcPr>
          <w:p w14:paraId="651CF172" w14:textId="77777777" w:rsidR="00F32458" w:rsidRPr="00CA0D37" w:rsidRDefault="00F32458" w:rsidP="00F32458">
            <w:pPr>
              <w:pStyle w:val="ListParagraph"/>
              <w:numPr>
                <w:ilvl w:val="0"/>
                <w:numId w:val="5"/>
              </w:numPr>
              <w:rPr>
                <w:rFonts w:ascii="Arial" w:eastAsia="Times New Roman" w:hAnsi="Arial" w:cs="Arial"/>
                <w:b/>
                <w:lang w:val="en-US" w:eastAsia="en-AU"/>
              </w:rPr>
            </w:pPr>
            <w:r w:rsidRPr="00CA0D37">
              <w:rPr>
                <w:rFonts w:ascii="Arial" w:eastAsia="Times New Roman" w:hAnsi="Arial" w:cs="Arial"/>
                <w:b/>
                <w:lang w:val="en-US" w:eastAsia="en-AU"/>
              </w:rPr>
              <w:t xml:space="preserve">What does your organisation hope to gain by becoming a member of ACFID? </w:t>
            </w:r>
          </w:p>
        </w:tc>
      </w:tr>
      <w:tr w:rsidR="00F32458" w:rsidRPr="00CA0D37" w14:paraId="6B044AD4" w14:textId="77777777" w:rsidTr="00F32458">
        <w:trPr>
          <w:trHeight w:val="475"/>
        </w:trPr>
        <w:tc>
          <w:tcPr>
            <w:tcW w:w="10598" w:type="dxa"/>
            <w:vAlign w:val="center"/>
          </w:tcPr>
          <w:p w14:paraId="7BFEC2C4"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7782DB20" w14:textId="77777777" w:rsidR="00F32458" w:rsidRDefault="00F32458" w:rsidP="00F32458">
            <w:pPr>
              <w:spacing w:before="100" w:beforeAutospacing="1" w:after="100" w:afterAutospacing="1"/>
              <w:rPr>
                <w:rFonts w:ascii="Arial" w:eastAsia="Times New Roman" w:hAnsi="Arial" w:cs="Arial"/>
                <w:lang w:val="en-US" w:eastAsia="en-AU"/>
              </w:rPr>
            </w:pPr>
          </w:p>
          <w:p w14:paraId="721D59A0" w14:textId="77777777" w:rsidR="006041C1" w:rsidRPr="00CA0D37" w:rsidRDefault="006041C1" w:rsidP="00F32458">
            <w:pPr>
              <w:spacing w:before="100" w:beforeAutospacing="1" w:after="100" w:afterAutospacing="1"/>
              <w:rPr>
                <w:rFonts w:ascii="Arial" w:eastAsia="Times New Roman" w:hAnsi="Arial" w:cs="Arial"/>
                <w:lang w:val="en-US" w:eastAsia="en-AU"/>
              </w:rPr>
            </w:pPr>
          </w:p>
        </w:tc>
      </w:tr>
      <w:tr w:rsidR="00F32458" w:rsidRPr="00CA0D37" w14:paraId="05F5E856" w14:textId="77777777" w:rsidTr="00F75001">
        <w:trPr>
          <w:trHeight w:val="475"/>
        </w:trPr>
        <w:tc>
          <w:tcPr>
            <w:tcW w:w="10598" w:type="dxa"/>
            <w:shd w:val="clear" w:color="auto" w:fill="DBE5F1" w:themeFill="accent1" w:themeFillTint="33"/>
            <w:vAlign w:val="center"/>
          </w:tcPr>
          <w:p w14:paraId="1EB7A306" w14:textId="77777777" w:rsidR="00F32458" w:rsidRPr="00CA0D37" w:rsidRDefault="00F32458" w:rsidP="00F32458">
            <w:pPr>
              <w:pStyle w:val="ListParagraph"/>
              <w:numPr>
                <w:ilvl w:val="0"/>
                <w:numId w:val="5"/>
              </w:numPr>
              <w:rPr>
                <w:rFonts w:ascii="Arial" w:eastAsia="Times New Roman" w:hAnsi="Arial" w:cs="Arial"/>
                <w:lang w:val="en-US" w:eastAsia="en-AU"/>
              </w:rPr>
            </w:pPr>
            <w:r w:rsidRPr="00CA0D37">
              <w:rPr>
                <w:rFonts w:ascii="Arial" w:eastAsia="Times New Roman" w:hAnsi="Arial" w:cs="Arial"/>
                <w:b/>
                <w:lang w:val="en-US" w:eastAsia="en-AU"/>
              </w:rPr>
              <w:t xml:space="preserve">What can your organisation offer ACFID? </w:t>
            </w:r>
          </w:p>
        </w:tc>
      </w:tr>
      <w:tr w:rsidR="00F32458" w:rsidRPr="00CA0D37" w14:paraId="3C811875" w14:textId="77777777" w:rsidTr="00F32458">
        <w:trPr>
          <w:trHeight w:val="1785"/>
        </w:trPr>
        <w:tc>
          <w:tcPr>
            <w:tcW w:w="10598" w:type="dxa"/>
            <w:vAlign w:val="center"/>
          </w:tcPr>
          <w:p w14:paraId="45DEE5D6"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13241E3C" w14:textId="77777777" w:rsidR="00F32458" w:rsidRPr="00CA0D37" w:rsidRDefault="00F32458" w:rsidP="00F32458">
            <w:pPr>
              <w:spacing w:before="100" w:beforeAutospacing="1" w:after="100" w:afterAutospacing="1"/>
              <w:rPr>
                <w:rFonts w:ascii="Arial" w:eastAsia="Times New Roman" w:hAnsi="Arial" w:cs="Arial"/>
                <w:lang w:val="en-US" w:eastAsia="en-AU"/>
              </w:rPr>
            </w:pPr>
          </w:p>
          <w:p w14:paraId="6BA88EF4" w14:textId="77777777" w:rsidR="00F32458" w:rsidRPr="00CA0D37" w:rsidRDefault="00F32458" w:rsidP="00F32458">
            <w:pPr>
              <w:spacing w:before="100" w:beforeAutospacing="1" w:after="100" w:afterAutospacing="1"/>
              <w:rPr>
                <w:rFonts w:ascii="Arial" w:eastAsia="Times New Roman" w:hAnsi="Arial" w:cs="Arial"/>
                <w:lang w:val="en-US" w:eastAsia="en-AU"/>
              </w:rPr>
            </w:pPr>
          </w:p>
        </w:tc>
      </w:tr>
      <w:tr w:rsidR="00AD7876" w:rsidRPr="00CA0D37" w14:paraId="2F44F955" w14:textId="77777777" w:rsidTr="00F75001">
        <w:trPr>
          <w:trHeight w:val="562"/>
        </w:trPr>
        <w:tc>
          <w:tcPr>
            <w:tcW w:w="10598" w:type="dxa"/>
            <w:shd w:val="clear" w:color="auto" w:fill="DBE5F1" w:themeFill="accent1" w:themeFillTint="33"/>
            <w:vAlign w:val="center"/>
          </w:tcPr>
          <w:p w14:paraId="3F94170C" w14:textId="77777777" w:rsidR="00AD7876" w:rsidRPr="00AD7876" w:rsidRDefault="00AD7876" w:rsidP="00AD7876">
            <w:pPr>
              <w:pStyle w:val="ListParagraph"/>
              <w:numPr>
                <w:ilvl w:val="0"/>
                <w:numId w:val="5"/>
              </w:numPr>
              <w:rPr>
                <w:rFonts w:ascii="Arial" w:eastAsia="Times New Roman" w:hAnsi="Arial" w:cs="Arial"/>
                <w:b/>
                <w:lang w:val="en-US" w:eastAsia="en-AU"/>
              </w:rPr>
            </w:pPr>
            <w:r w:rsidRPr="00AD7876">
              <w:rPr>
                <w:rFonts w:ascii="Arial" w:eastAsia="Times New Roman" w:hAnsi="Arial" w:cs="Arial"/>
                <w:b/>
                <w:lang w:val="en-US" w:eastAsia="en-AU"/>
              </w:rPr>
              <w:t>Why is your entity not eligible to be a Full Member and is applying for Affiliate Membership?</w:t>
            </w:r>
          </w:p>
        </w:tc>
      </w:tr>
      <w:tr w:rsidR="00AD7876" w:rsidRPr="00CA0D37" w14:paraId="0E10B667" w14:textId="77777777" w:rsidTr="00F32458">
        <w:trPr>
          <w:trHeight w:val="1785"/>
        </w:trPr>
        <w:tc>
          <w:tcPr>
            <w:tcW w:w="10598" w:type="dxa"/>
            <w:vAlign w:val="center"/>
          </w:tcPr>
          <w:p w14:paraId="041E00C8" w14:textId="77777777" w:rsidR="00AD7876" w:rsidRPr="00CA0D37" w:rsidRDefault="00AD7876" w:rsidP="00F32458">
            <w:pPr>
              <w:spacing w:before="100" w:beforeAutospacing="1" w:after="100" w:afterAutospacing="1"/>
              <w:rPr>
                <w:rFonts w:ascii="Arial" w:eastAsia="Times New Roman" w:hAnsi="Arial" w:cs="Arial"/>
                <w:lang w:val="en-US" w:eastAsia="en-AU"/>
              </w:rPr>
            </w:pPr>
          </w:p>
        </w:tc>
      </w:tr>
      <w:tr w:rsidR="00AD7876" w:rsidRPr="00CA0D37" w14:paraId="4B0D7897" w14:textId="77777777" w:rsidTr="00F75001">
        <w:trPr>
          <w:trHeight w:val="879"/>
        </w:trPr>
        <w:tc>
          <w:tcPr>
            <w:tcW w:w="10598" w:type="dxa"/>
            <w:shd w:val="clear" w:color="auto" w:fill="DBE5F1" w:themeFill="accent1" w:themeFillTint="33"/>
            <w:vAlign w:val="center"/>
          </w:tcPr>
          <w:p w14:paraId="3232344F" w14:textId="77777777" w:rsidR="00AD7876" w:rsidRPr="00AD7876" w:rsidRDefault="00AD7876" w:rsidP="00AD7876">
            <w:pPr>
              <w:pStyle w:val="ListParagraph"/>
              <w:numPr>
                <w:ilvl w:val="0"/>
                <w:numId w:val="5"/>
              </w:numPr>
              <w:rPr>
                <w:rFonts w:ascii="Arial" w:eastAsia="Times New Roman" w:hAnsi="Arial" w:cs="Arial"/>
                <w:lang w:val="en-US" w:eastAsia="en-AU"/>
              </w:rPr>
            </w:pPr>
            <w:r w:rsidRPr="00AD7876">
              <w:rPr>
                <w:rFonts w:ascii="Arial" w:eastAsia="Times New Roman" w:hAnsi="Arial" w:cs="Arial"/>
                <w:b/>
                <w:lang w:val="en-US" w:eastAsia="en-AU"/>
              </w:rPr>
              <w:t>Is your organisation also applying for ACFID Code of Conduct signatory status? Please check one box.</w:t>
            </w:r>
          </w:p>
        </w:tc>
      </w:tr>
      <w:tr w:rsidR="00AD7876" w:rsidRPr="00CA0D37" w14:paraId="7B144CB9" w14:textId="77777777" w:rsidTr="00F32458">
        <w:trPr>
          <w:trHeight w:val="1785"/>
        </w:trPr>
        <w:tc>
          <w:tcPr>
            <w:tcW w:w="10598" w:type="dxa"/>
            <w:vAlign w:val="center"/>
          </w:tcPr>
          <w:p w14:paraId="5ED8140B" w14:textId="77777777" w:rsidR="00AD7876" w:rsidRPr="00AD7876" w:rsidRDefault="004661A1" w:rsidP="00AD7876">
            <w:pPr>
              <w:spacing w:before="100" w:beforeAutospacing="1" w:after="100" w:afterAutospacing="1"/>
              <w:rPr>
                <w:rFonts w:ascii="Arial" w:hAnsi="Arial" w:cs="Arial"/>
                <w:bCs/>
              </w:rPr>
            </w:pPr>
            <w:sdt>
              <w:sdtPr>
                <w:rPr>
                  <w:rFonts w:ascii="Arial" w:hAnsi="Arial" w:cs="Arial"/>
                  <w:bCs/>
                </w:rPr>
                <w:id w:val="1542867708"/>
                <w14:checkbox>
                  <w14:checked w14:val="0"/>
                  <w14:checkedState w14:val="2612" w14:font="Yu Gothic UI"/>
                  <w14:uncheckedState w14:val="2610" w14:font="Yu Gothic UI"/>
                </w14:checkbox>
              </w:sdtPr>
              <w:sdtEndPr/>
              <w:sdtContent>
                <w:r w:rsidR="00AD7876" w:rsidRPr="00AD7876">
                  <w:rPr>
                    <w:rFonts w:ascii="MS Gothic" w:eastAsia="MS Gothic" w:hAnsi="MS Gothic" w:cs="Arial" w:hint="eastAsia"/>
                    <w:bCs/>
                  </w:rPr>
                  <w:t>☐</w:t>
                </w:r>
              </w:sdtContent>
            </w:sdt>
            <w:r w:rsidR="00AD7876" w:rsidRPr="00AD7876">
              <w:rPr>
                <w:rFonts w:ascii="Arial" w:hAnsi="Arial" w:cs="Arial"/>
                <w:bCs/>
              </w:rPr>
              <w:t xml:space="preserve"> </w:t>
            </w:r>
            <w:r w:rsidR="00AD7876" w:rsidRPr="00AD7876">
              <w:rPr>
                <w:rFonts w:ascii="Arial" w:eastAsia="Times New Roman" w:hAnsi="Arial" w:cs="Arial"/>
                <w:lang w:val="en-US" w:eastAsia="en-AU"/>
              </w:rPr>
              <w:t>YES - Please complete Attachment A and submit it with your application</w:t>
            </w:r>
          </w:p>
          <w:p w14:paraId="2285C603" w14:textId="77777777" w:rsidR="00AD7876" w:rsidRPr="00AD7876" w:rsidRDefault="004661A1" w:rsidP="00AD7876">
            <w:pPr>
              <w:spacing w:before="100" w:beforeAutospacing="1" w:after="100" w:afterAutospacing="1"/>
              <w:rPr>
                <w:rFonts w:ascii="Arial" w:hAnsi="Arial" w:cs="Arial"/>
                <w:bCs/>
              </w:rPr>
            </w:pPr>
            <w:sdt>
              <w:sdtPr>
                <w:rPr>
                  <w:rFonts w:ascii="Arial" w:hAnsi="Arial" w:cs="Arial"/>
                  <w:bCs/>
                </w:rPr>
                <w:id w:val="-710807691"/>
                <w14:checkbox>
                  <w14:checked w14:val="0"/>
                  <w14:checkedState w14:val="2612" w14:font="Yu Gothic UI"/>
                  <w14:uncheckedState w14:val="2610" w14:font="Yu Gothic UI"/>
                </w14:checkbox>
              </w:sdtPr>
              <w:sdtEndPr/>
              <w:sdtContent>
                <w:r w:rsidR="00AD7876" w:rsidRPr="00AD7876">
                  <w:rPr>
                    <w:rFonts w:ascii="MS Gothic" w:eastAsia="MS Gothic" w:hAnsi="MS Gothic" w:cs="Arial" w:hint="eastAsia"/>
                    <w:bCs/>
                  </w:rPr>
                  <w:t>☐</w:t>
                </w:r>
              </w:sdtContent>
            </w:sdt>
            <w:r w:rsidR="00AD7876" w:rsidRPr="00AD7876">
              <w:rPr>
                <w:rFonts w:ascii="Arial" w:hAnsi="Arial" w:cs="Arial"/>
                <w:bCs/>
              </w:rPr>
              <w:t xml:space="preserve"> </w:t>
            </w:r>
            <w:r w:rsidR="00AD7876" w:rsidRPr="00AD7876">
              <w:rPr>
                <w:rFonts w:ascii="Arial" w:eastAsia="Times New Roman" w:hAnsi="Arial" w:cs="Arial"/>
                <w:lang w:val="en-US" w:eastAsia="en-AU"/>
              </w:rPr>
              <w:t>NO - Please explain below why your organisation does not wish to become a signatory:</w:t>
            </w:r>
          </w:p>
          <w:p w14:paraId="010A16AB" w14:textId="77777777" w:rsidR="00AD7876" w:rsidRPr="00AD7876" w:rsidRDefault="00AD7876" w:rsidP="00F32458">
            <w:pPr>
              <w:spacing w:before="100" w:beforeAutospacing="1" w:after="100" w:afterAutospacing="1"/>
              <w:rPr>
                <w:rFonts w:ascii="Arial" w:eastAsia="Times New Roman" w:hAnsi="Arial" w:cs="Arial"/>
                <w:lang w:eastAsia="en-AU"/>
              </w:rPr>
            </w:pPr>
            <w:bookmarkStart w:id="3" w:name="_GoBack"/>
            <w:bookmarkEnd w:id="3"/>
          </w:p>
        </w:tc>
      </w:tr>
    </w:tbl>
    <w:p w14:paraId="54D054A9" w14:textId="77777777" w:rsidR="00F32458" w:rsidRDefault="00F32458" w:rsidP="00F32458"/>
    <w:p w14:paraId="574CBBB9" w14:textId="77777777" w:rsidR="006041C1" w:rsidRDefault="006041C1"/>
    <w:tbl>
      <w:tblPr>
        <w:tblStyle w:val="TableGrid"/>
        <w:tblW w:w="10632" w:type="dxa"/>
        <w:tblInd w:w="-34" w:type="dxa"/>
        <w:tblLook w:val="04A0" w:firstRow="1" w:lastRow="0" w:firstColumn="1" w:lastColumn="0" w:noHBand="0" w:noVBand="1"/>
      </w:tblPr>
      <w:tblGrid>
        <w:gridCol w:w="10632"/>
      </w:tblGrid>
      <w:tr w:rsidR="00346101" w:rsidRPr="008E69EA" w14:paraId="3F7A86DB" w14:textId="77777777" w:rsidTr="00F75001">
        <w:trPr>
          <w:trHeight w:val="128"/>
        </w:trPr>
        <w:tc>
          <w:tcPr>
            <w:tcW w:w="10632" w:type="dxa"/>
            <w:shd w:val="clear" w:color="auto" w:fill="95B3D7" w:themeFill="accent1" w:themeFillTint="99"/>
          </w:tcPr>
          <w:p w14:paraId="35CA8A5D" w14:textId="77777777" w:rsidR="00346101" w:rsidRDefault="00346101" w:rsidP="0097138C">
            <w:pPr>
              <w:rPr>
                <w:rFonts w:ascii="Arial" w:eastAsia="Times New Roman" w:hAnsi="Arial" w:cs="Arial"/>
                <w:b/>
                <w:sz w:val="28"/>
                <w:lang w:val="en-US" w:eastAsia="en-AU"/>
              </w:rPr>
            </w:pPr>
          </w:p>
          <w:p w14:paraId="362AE9AD" w14:textId="77777777" w:rsidR="00346101" w:rsidRDefault="00346101" w:rsidP="0097138C">
            <w:pPr>
              <w:rPr>
                <w:rFonts w:ascii="Arial" w:eastAsia="Times New Roman" w:hAnsi="Arial" w:cs="Arial"/>
                <w:b/>
                <w:sz w:val="28"/>
                <w:lang w:val="en-US" w:eastAsia="en-AU"/>
              </w:rPr>
            </w:pPr>
            <w:r>
              <w:rPr>
                <w:rFonts w:ascii="Arial" w:eastAsia="Times New Roman" w:hAnsi="Arial" w:cs="Arial"/>
                <w:b/>
                <w:sz w:val="28"/>
                <w:lang w:val="en-US" w:eastAsia="en-AU"/>
              </w:rPr>
              <w:t xml:space="preserve">PART </w:t>
            </w:r>
            <w:r w:rsidR="00AD7876">
              <w:rPr>
                <w:rFonts w:ascii="Arial" w:eastAsia="Times New Roman" w:hAnsi="Arial" w:cs="Arial"/>
                <w:b/>
                <w:sz w:val="28"/>
                <w:lang w:val="en-US" w:eastAsia="en-AU"/>
              </w:rPr>
              <w:t>3</w:t>
            </w:r>
            <w:r w:rsidRPr="00CA0D37">
              <w:rPr>
                <w:rFonts w:ascii="Arial" w:eastAsia="Times New Roman" w:hAnsi="Arial" w:cs="Arial"/>
                <w:b/>
                <w:sz w:val="28"/>
                <w:lang w:val="en-US" w:eastAsia="en-AU"/>
              </w:rPr>
              <w:t xml:space="preserve">: </w:t>
            </w:r>
            <w:r>
              <w:rPr>
                <w:rFonts w:ascii="Arial" w:eastAsia="Times New Roman" w:hAnsi="Arial" w:cs="Arial"/>
                <w:b/>
                <w:sz w:val="28"/>
                <w:lang w:val="en-US" w:eastAsia="en-AU"/>
              </w:rPr>
              <w:t>Statement of Commitment to ACFID</w:t>
            </w:r>
          </w:p>
          <w:p w14:paraId="27536E29" w14:textId="77777777" w:rsidR="00346101" w:rsidRDefault="00346101" w:rsidP="0097138C">
            <w:pPr>
              <w:rPr>
                <w:rFonts w:ascii="Arial" w:eastAsia="Times New Roman" w:hAnsi="Arial" w:cs="Arial"/>
                <w:b/>
                <w:sz w:val="28"/>
                <w:lang w:val="en-US" w:eastAsia="en-AU"/>
              </w:rPr>
            </w:pPr>
          </w:p>
          <w:p w14:paraId="46B5EC57" w14:textId="77777777" w:rsidR="00346101" w:rsidRDefault="00346101" w:rsidP="0097138C">
            <w:pPr>
              <w:rPr>
                <w:rFonts w:ascii="Arial" w:eastAsia="Times New Roman" w:hAnsi="Arial" w:cs="Arial"/>
                <w:lang w:val="en-US" w:eastAsia="en-AU"/>
              </w:rPr>
            </w:pPr>
            <w:r w:rsidRPr="00346101">
              <w:rPr>
                <w:rFonts w:ascii="Arial" w:eastAsia="Times New Roman" w:hAnsi="Arial" w:cs="Arial"/>
                <w:lang w:val="en-US" w:eastAsia="en-AU"/>
              </w:rPr>
              <w:t>Before you submit your application to ACFID, you must understand your membership obligations and ensure your organisation is able to fulfill these.</w:t>
            </w:r>
          </w:p>
          <w:p w14:paraId="4C38B074" w14:textId="77777777" w:rsidR="00346101" w:rsidRDefault="00346101" w:rsidP="0097138C">
            <w:pPr>
              <w:rPr>
                <w:rFonts w:ascii="Arial" w:eastAsia="Times New Roman" w:hAnsi="Arial" w:cs="Arial"/>
                <w:lang w:val="en-US" w:eastAsia="en-AU"/>
              </w:rPr>
            </w:pPr>
          </w:p>
          <w:p w14:paraId="35D62CBB" w14:textId="77777777" w:rsidR="00346101" w:rsidRDefault="00346101" w:rsidP="0097138C">
            <w:pPr>
              <w:rPr>
                <w:rFonts w:ascii="Arial" w:eastAsia="Times New Roman" w:hAnsi="Arial" w:cs="Arial"/>
                <w:lang w:val="en-US" w:eastAsia="en-AU"/>
              </w:rPr>
            </w:pPr>
            <w:r w:rsidRPr="00346101">
              <w:rPr>
                <w:rFonts w:ascii="Arial" w:eastAsia="Times New Roman" w:hAnsi="Arial" w:cs="Arial"/>
                <w:lang w:val="en-US" w:eastAsia="en-AU"/>
              </w:rPr>
              <w:t>Please check each box below to acknowledge that you have read and understood your obligations as a member of ACFID.</w:t>
            </w:r>
          </w:p>
          <w:p w14:paraId="747ECC8F" w14:textId="77777777" w:rsidR="00346101" w:rsidRPr="008E69EA" w:rsidRDefault="00346101" w:rsidP="0097138C">
            <w:pPr>
              <w:rPr>
                <w:rFonts w:ascii="Arial" w:eastAsia="Times New Roman" w:hAnsi="Arial" w:cs="Arial"/>
                <w:lang w:val="en-US" w:eastAsia="en-AU"/>
              </w:rPr>
            </w:pPr>
          </w:p>
        </w:tc>
      </w:tr>
      <w:tr w:rsidR="00346101" w:rsidRPr="008E69EA" w14:paraId="59C32E61" w14:textId="77777777" w:rsidTr="006041C1">
        <w:trPr>
          <w:trHeight w:val="6219"/>
        </w:trPr>
        <w:tc>
          <w:tcPr>
            <w:tcW w:w="10632" w:type="dxa"/>
            <w:shd w:val="clear" w:color="auto" w:fill="auto"/>
          </w:tcPr>
          <w:p w14:paraId="5A94519B" w14:textId="77777777" w:rsidR="00346101" w:rsidRDefault="00346101" w:rsidP="00346101">
            <w:pPr>
              <w:shd w:val="clear" w:color="auto" w:fill="FFFFFF"/>
              <w:spacing w:before="100" w:beforeAutospacing="1" w:after="100" w:afterAutospacing="1"/>
            </w:pPr>
          </w:p>
          <w:p w14:paraId="070B7D2E" w14:textId="77777777" w:rsidR="00346101" w:rsidRPr="00346101" w:rsidRDefault="00346101" w:rsidP="00346101">
            <w:pPr>
              <w:shd w:val="clear" w:color="auto" w:fill="FFFFFF"/>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 xml:space="preserve">We at (Name of Organisation) ____________________________, </w:t>
            </w:r>
          </w:p>
          <w:p w14:paraId="2039CFDA" w14:textId="01BB33FA" w:rsidR="00F75001" w:rsidRPr="00F75001" w:rsidRDefault="00F75001" w:rsidP="00F75001">
            <w:pPr>
              <w:shd w:val="clear" w:color="auto" w:fill="FFFFFF"/>
              <w:spacing w:before="100" w:beforeAutospacing="1" w:after="100" w:afterAutospacing="1"/>
              <w:rPr>
                <w:rFonts w:ascii="Arial" w:hAnsi="Arial" w:cs="Arial"/>
                <w:bCs/>
              </w:rPr>
            </w:pPr>
            <w:r w:rsidRPr="00F75001">
              <w:rPr>
                <w:rFonts w:ascii="Segoe UI Symbol" w:hAnsi="Segoe UI Symbol" w:cs="Segoe UI Symbol"/>
                <w:bCs/>
              </w:rPr>
              <w:t>☐</w:t>
            </w:r>
            <w:r w:rsidRPr="00F75001">
              <w:rPr>
                <w:rFonts w:ascii="Arial" w:hAnsi="Arial" w:cs="Arial"/>
                <w:bCs/>
              </w:rPr>
              <w:t xml:space="preserve"> Have a commitment to helping achieve the objectives and purpose of ACFID</w:t>
            </w:r>
          </w:p>
          <w:p w14:paraId="27051488" w14:textId="77777777" w:rsidR="00F75001" w:rsidRPr="00F75001" w:rsidRDefault="00F75001" w:rsidP="00F75001">
            <w:pPr>
              <w:shd w:val="clear" w:color="auto" w:fill="FFFFFF"/>
              <w:spacing w:before="100" w:beforeAutospacing="1" w:after="100" w:afterAutospacing="1"/>
              <w:rPr>
                <w:rFonts w:ascii="Arial" w:hAnsi="Arial" w:cs="Arial"/>
                <w:bCs/>
              </w:rPr>
            </w:pPr>
            <w:r w:rsidRPr="00F75001">
              <w:rPr>
                <w:rFonts w:ascii="Segoe UI Symbol" w:hAnsi="Segoe UI Symbol" w:cs="Segoe UI Symbol"/>
                <w:bCs/>
              </w:rPr>
              <w:t>☐</w:t>
            </w:r>
            <w:r w:rsidRPr="00F75001">
              <w:rPr>
                <w:rFonts w:ascii="Arial" w:hAnsi="Arial" w:cs="Arial"/>
                <w:bCs/>
              </w:rPr>
              <w:t xml:space="preserve"> Accept the ACFID’s Communities of Practice Operational Guidelines.</w:t>
            </w:r>
          </w:p>
          <w:p w14:paraId="3C2FA275" w14:textId="77777777" w:rsidR="00F75001" w:rsidRDefault="00F75001" w:rsidP="00F75001">
            <w:pPr>
              <w:shd w:val="clear" w:color="auto" w:fill="FFFFFF"/>
              <w:spacing w:before="100" w:beforeAutospacing="1" w:after="100" w:afterAutospacing="1"/>
              <w:rPr>
                <w:rFonts w:ascii="Arial" w:hAnsi="Arial" w:cs="Arial"/>
                <w:bCs/>
              </w:rPr>
            </w:pPr>
            <w:r w:rsidRPr="00F75001">
              <w:rPr>
                <w:rFonts w:ascii="Segoe UI Symbol" w:hAnsi="Segoe UI Symbol" w:cs="Segoe UI Symbol"/>
                <w:bCs/>
              </w:rPr>
              <w:t>☐</w:t>
            </w:r>
            <w:r w:rsidRPr="00F75001">
              <w:rPr>
                <w:rFonts w:ascii="Arial" w:hAnsi="Arial" w:cs="Arial"/>
                <w:bCs/>
              </w:rPr>
              <w:t xml:space="preserve"> Will inform ACFID of any risk posed to ACFID members when considering our application by attaching a separate statement.</w:t>
            </w:r>
          </w:p>
          <w:p w14:paraId="315B4033" w14:textId="64B7461A" w:rsidR="00F75001" w:rsidRPr="00F75001" w:rsidRDefault="00F75001" w:rsidP="00F75001">
            <w:pPr>
              <w:shd w:val="clear" w:color="auto" w:fill="FFFFFF"/>
              <w:spacing w:before="100" w:beforeAutospacing="1" w:after="100" w:afterAutospacing="1"/>
              <w:rPr>
                <w:rFonts w:ascii="Arial" w:hAnsi="Arial" w:cs="Arial"/>
                <w:bCs/>
              </w:rPr>
            </w:pPr>
            <w:r w:rsidRPr="00F75001">
              <w:rPr>
                <w:rFonts w:ascii="Segoe UI Symbol" w:hAnsi="Segoe UI Symbol" w:cs="Segoe UI Symbol"/>
                <w:bCs/>
              </w:rPr>
              <w:t>☐</w:t>
            </w:r>
            <w:r w:rsidRPr="00F75001">
              <w:rPr>
                <w:rFonts w:ascii="Arial" w:hAnsi="Arial" w:cs="Arial"/>
                <w:bCs/>
              </w:rPr>
              <w:t xml:space="preserve"> Understand that fees will be at 75% of the base level fee</w:t>
            </w:r>
          </w:p>
          <w:p w14:paraId="137D8180" w14:textId="05C5A264" w:rsidR="00F75001" w:rsidRDefault="00F75001" w:rsidP="00F75001">
            <w:pPr>
              <w:shd w:val="clear" w:color="auto" w:fill="FFFFFF"/>
              <w:spacing w:before="100" w:beforeAutospacing="1" w:after="100" w:afterAutospacing="1"/>
              <w:rPr>
                <w:rFonts w:ascii="Arial" w:hAnsi="Arial" w:cs="Arial"/>
                <w:bCs/>
              </w:rPr>
            </w:pPr>
            <w:r w:rsidRPr="00F75001">
              <w:rPr>
                <w:rFonts w:ascii="Segoe UI Symbol" w:hAnsi="Segoe UI Symbol" w:cs="Segoe UI Symbol"/>
                <w:bCs/>
              </w:rPr>
              <w:t>☐</w:t>
            </w:r>
            <w:r w:rsidRPr="00F75001">
              <w:rPr>
                <w:rFonts w:ascii="Arial" w:hAnsi="Arial" w:cs="Arial"/>
                <w:bCs/>
              </w:rPr>
              <w:t xml:space="preserve"> Agree to pay fees as determined by ACFID Council by the appropriate due date.</w:t>
            </w:r>
          </w:p>
          <w:p w14:paraId="5A8FCD48" w14:textId="612FA43F" w:rsidR="00346101" w:rsidRPr="00346101" w:rsidRDefault="00346101" w:rsidP="00346101">
            <w:pPr>
              <w:shd w:val="clear" w:color="auto" w:fill="FFFFFF"/>
              <w:spacing w:before="100" w:beforeAutospacing="1" w:after="100" w:afterAutospacing="1"/>
            </w:pPr>
          </w:p>
        </w:tc>
      </w:tr>
      <w:tr w:rsidR="00346101" w:rsidRPr="0036279B" w14:paraId="697F8AB8" w14:textId="77777777" w:rsidTr="00F75001">
        <w:trPr>
          <w:trHeight w:val="475"/>
        </w:trPr>
        <w:tc>
          <w:tcPr>
            <w:tcW w:w="10632" w:type="dxa"/>
            <w:shd w:val="clear" w:color="auto" w:fill="DBE5F1" w:themeFill="accent1" w:themeFillTint="33"/>
          </w:tcPr>
          <w:p w14:paraId="2FD7164E" w14:textId="77777777" w:rsidR="00346101" w:rsidRPr="00346101" w:rsidRDefault="00346101" w:rsidP="0097138C">
            <w:pPr>
              <w:spacing w:before="100" w:beforeAutospacing="1" w:after="100" w:afterAutospacing="1"/>
              <w:rPr>
                <w:rFonts w:ascii="Arial" w:eastAsia="Times New Roman" w:hAnsi="Arial" w:cs="Arial"/>
                <w:b/>
                <w:lang w:val="en-US" w:eastAsia="en-AU"/>
              </w:rPr>
            </w:pPr>
            <w:r w:rsidRPr="00346101">
              <w:rPr>
                <w:rFonts w:ascii="Arial" w:eastAsia="Times New Roman" w:hAnsi="Arial" w:cs="Arial"/>
                <w:b/>
                <w:lang w:val="en-US" w:eastAsia="en-AU"/>
              </w:rPr>
              <w:t>Board Chairperson or President</w:t>
            </w:r>
          </w:p>
        </w:tc>
      </w:tr>
      <w:tr w:rsidR="00346101" w14:paraId="726CC17C" w14:textId="77777777" w:rsidTr="006041C1">
        <w:trPr>
          <w:trHeight w:val="475"/>
        </w:trPr>
        <w:tc>
          <w:tcPr>
            <w:tcW w:w="10632" w:type="dxa"/>
          </w:tcPr>
          <w:p w14:paraId="5CF9B39F" w14:textId="77777777" w:rsidR="00346101" w:rsidRPr="00346101" w:rsidRDefault="00346101" w:rsidP="0097138C">
            <w:pPr>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Signature:</w:t>
            </w:r>
          </w:p>
        </w:tc>
      </w:tr>
      <w:tr w:rsidR="00346101" w14:paraId="46B93122" w14:textId="77777777" w:rsidTr="006041C1">
        <w:trPr>
          <w:trHeight w:val="475"/>
        </w:trPr>
        <w:tc>
          <w:tcPr>
            <w:tcW w:w="10632" w:type="dxa"/>
          </w:tcPr>
          <w:p w14:paraId="5147B35F" w14:textId="77777777" w:rsidR="00346101" w:rsidRPr="00346101" w:rsidRDefault="00346101" w:rsidP="0097138C">
            <w:pPr>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 xml:space="preserve">Name: </w:t>
            </w:r>
          </w:p>
        </w:tc>
      </w:tr>
      <w:tr w:rsidR="00346101" w14:paraId="689B3DAC" w14:textId="77777777" w:rsidTr="006041C1">
        <w:trPr>
          <w:trHeight w:val="475"/>
        </w:trPr>
        <w:tc>
          <w:tcPr>
            <w:tcW w:w="10632" w:type="dxa"/>
          </w:tcPr>
          <w:p w14:paraId="499EB53A" w14:textId="77777777" w:rsidR="00346101" w:rsidRPr="00346101" w:rsidRDefault="00346101" w:rsidP="0097138C">
            <w:pPr>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Date:</w:t>
            </w:r>
          </w:p>
        </w:tc>
      </w:tr>
      <w:tr w:rsidR="00346101" w:rsidRPr="00C25875" w14:paraId="76629496" w14:textId="77777777" w:rsidTr="00F75001">
        <w:trPr>
          <w:trHeight w:val="475"/>
        </w:trPr>
        <w:tc>
          <w:tcPr>
            <w:tcW w:w="10632" w:type="dxa"/>
            <w:shd w:val="clear" w:color="auto" w:fill="DBE5F1" w:themeFill="accent1" w:themeFillTint="33"/>
          </w:tcPr>
          <w:p w14:paraId="2699D3E4" w14:textId="77777777" w:rsidR="00346101" w:rsidRPr="00346101" w:rsidRDefault="00346101" w:rsidP="0097138C">
            <w:pPr>
              <w:spacing w:before="100" w:beforeAutospacing="1" w:after="100" w:afterAutospacing="1"/>
              <w:rPr>
                <w:rFonts w:ascii="Arial" w:eastAsia="Times New Roman" w:hAnsi="Arial" w:cs="Arial"/>
                <w:lang w:val="en-US" w:eastAsia="en-AU"/>
              </w:rPr>
            </w:pPr>
            <w:r w:rsidRPr="00346101">
              <w:rPr>
                <w:rFonts w:ascii="Arial" w:eastAsia="Times New Roman" w:hAnsi="Arial" w:cs="Arial"/>
                <w:b/>
                <w:lang w:val="en-US" w:eastAsia="en-AU"/>
              </w:rPr>
              <w:t>Most senior Executive Officer</w:t>
            </w:r>
          </w:p>
        </w:tc>
      </w:tr>
      <w:tr w:rsidR="00346101" w14:paraId="60E82EF6" w14:textId="77777777" w:rsidTr="006041C1">
        <w:trPr>
          <w:trHeight w:val="475"/>
        </w:trPr>
        <w:tc>
          <w:tcPr>
            <w:tcW w:w="10632" w:type="dxa"/>
          </w:tcPr>
          <w:p w14:paraId="3EEB38A0" w14:textId="77777777" w:rsidR="00346101" w:rsidRPr="00346101" w:rsidRDefault="00346101" w:rsidP="0097138C">
            <w:pPr>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lastRenderedPageBreak/>
              <w:t xml:space="preserve">Signature: </w:t>
            </w:r>
          </w:p>
        </w:tc>
      </w:tr>
      <w:tr w:rsidR="00346101" w14:paraId="2FDDF86F" w14:textId="77777777" w:rsidTr="006041C1">
        <w:trPr>
          <w:trHeight w:val="475"/>
        </w:trPr>
        <w:tc>
          <w:tcPr>
            <w:tcW w:w="10632" w:type="dxa"/>
          </w:tcPr>
          <w:p w14:paraId="465E6F3B" w14:textId="77777777" w:rsidR="00346101" w:rsidRPr="00346101" w:rsidRDefault="00346101" w:rsidP="0097138C">
            <w:pPr>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Name:</w:t>
            </w:r>
          </w:p>
        </w:tc>
      </w:tr>
      <w:tr w:rsidR="00346101" w14:paraId="53123B1C" w14:textId="77777777" w:rsidTr="006041C1">
        <w:trPr>
          <w:trHeight w:val="370"/>
        </w:trPr>
        <w:tc>
          <w:tcPr>
            <w:tcW w:w="10632" w:type="dxa"/>
          </w:tcPr>
          <w:p w14:paraId="71909788" w14:textId="77777777" w:rsidR="00346101" w:rsidRPr="00346101" w:rsidRDefault="00346101" w:rsidP="0097138C">
            <w:pPr>
              <w:spacing w:before="100" w:beforeAutospacing="1" w:after="100" w:afterAutospacing="1"/>
              <w:rPr>
                <w:rFonts w:ascii="Arial" w:eastAsia="Times New Roman" w:hAnsi="Arial" w:cs="Arial"/>
                <w:lang w:val="en-US" w:eastAsia="en-AU"/>
              </w:rPr>
            </w:pPr>
            <w:r w:rsidRPr="00346101">
              <w:rPr>
                <w:rFonts w:ascii="Arial" w:eastAsia="Times New Roman" w:hAnsi="Arial" w:cs="Arial"/>
                <w:lang w:val="en-US" w:eastAsia="en-AU"/>
              </w:rPr>
              <w:t>Date:</w:t>
            </w:r>
          </w:p>
        </w:tc>
      </w:tr>
    </w:tbl>
    <w:p w14:paraId="7D728100" w14:textId="77777777" w:rsidR="00346101" w:rsidRDefault="00346101" w:rsidP="003F5E49">
      <w:pPr>
        <w:rPr>
          <w:rFonts w:ascii="Arial" w:eastAsia="Times New Roman" w:hAnsi="Arial" w:cs="Arial"/>
          <w:b/>
          <w:color w:val="555555"/>
          <w:lang w:val="en-US" w:eastAsia="en-AU"/>
        </w:rPr>
      </w:pPr>
    </w:p>
    <w:p w14:paraId="2CCBE96B" w14:textId="77777777" w:rsidR="0038012A" w:rsidRPr="00346101" w:rsidRDefault="008D1656" w:rsidP="00F75001">
      <w:pPr>
        <w:pBdr>
          <w:top w:val="single" w:sz="4" w:space="1" w:color="auto"/>
          <w:left w:val="single" w:sz="4" w:space="4" w:color="auto"/>
          <w:bottom w:val="single" w:sz="4" w:space="1" w:color="auto"/>
          <w:right w:val="single" w:sz="4" w:space="0" w:color="auto"/>
        </w:pBdr>
        <w:shd w:val="clear" w:color="auto" w:fill="95B3D7" w:themeFill="accent1" w:themeFillTint="99"/>
        <w:rPr>
          <w:rFonts w:ascii="Arial" w:eastAsia="Times New Roman" w:hAnsi="Arial" w:cs="Arial"/>
          <w:lang w:val="en-US" w:eastAsia="en-AU"/>
        </w:rPr>
      </w:pPr>
      <w:r w:rsidRPr="00346101">
        <w:rPr>
          <w:rFonts w:ascii="Arial" w:eastAsia="Times New Roman" w:hAnsi="Arial" w:cs="Arial"/>
          <w:b/>
          <w:lang w:val="en-US" w:eastAsia="en-AU"/>
        </w:rPr>
        <w:t>To Submit:</w:t>
      </w:r>
      <w:r w:rsidRPr="00346101">
        <w:rPr>
          <w:rFonts w:ascii="Arial" w:eastAsia="Times New Roman" w:hAnsi="Arial" w:cs="Arial"/>
          <w:lang w:val="en-US" w:eastAsia="en-AU"/>
        </w:rPr>
        <w:t xml:space="preserve"> The completed </w:t>
      </w:r>
      <w:r w:rsidR="00346101">
        <w:rPr>
          <w:rFonts w:ascii="Arial" w:eastAsia="Times New Roman" w:hAnsi="Arial" w:cs="Arial"/>
          <w:lang w:val="en-US" w:eastAsia="en-AU"/>
        </w:rPr>
        <w:t>A</w:t>
      </w:r>
      <w:r w:rsidRPr="00346101">
        <w:rPr>
          <w:rFonts w:ascii="Arial" w:eastAsia="Times New Roman" w:hAnsi="Arial" w:cs="Arial"/>
          <w:lang w:val="en-US" w:eastAsia="en-AU"/>
        </w:rPr>
        <w:t xml:space="preserve">pplication </w:t>
      </w:r>
      <w:r w:rsidR="00346101">
        <w:rPr>
          <w:rFonts w:ascii="Arial" w:eastAsia="Times New Roman" w:hAnsi="Arial" w:cs="Arial"/>
          <w:lang w:val="en-US" w:eastAsia="en-AU"/>
        </w:rPr>
        <w:t xml:space="preserve">Form </w:t>
      </w:r>
      <w:r w:rsidRPr="00346101">
        <w:rPr>
          <w:rFonts w:ascii="Arial" w:eastAsia="Times New Roman" w:hAnsi="Arial" w:cs="Arial"/>
          <w:lang w:val="en-US" w:eastAsia="en-AU"/>
        </w:rPr>
        <w:t xml:space="preserve">and all accompanying documents should be scanned and sent to </w:t>
      </w:r>
      <w:hyperlink r:id="rId13" w:history="1">
        <w:r w:rsidRPr="00346101">
          <w:rPr>
            <w:rStyle w:val="Hyperlink"/>
            <w:rFonts w:ascii="Arial" w:eastAsia="Times New Roman" w:hAnsi="Arial" w:cs="Arial"/>
            <w:color w:val="auto"/>
            <w:lang w:val="en-US" w:eastAsia="en-AU"/>
          </w:rPr>
          <w:t>membership@acfid.asn.au</w:t>
        </w:r>
      </w:hyperlink>
      <w:r w:rsidR="00346101">
        <w:rPr>
          <w:rFonts w:ascii="Arial" w:eastAsia="Times New Roman" w:hAnsi="Arial" w:cs="Arial"/>
          <w:lang w:val="en-US" w:eastAsia="en-AU"/>
        </w:rPr>
        <w:t xml:space="preserve">. For more information on how to submit your application, please refer to the </w:t>
      </w:r>
      <w:r w:rsidR="00346101" w:rsidRPr="00346101">
        <w:rPr>
          <w:rFonts w:ascii="Arial" w:eastAsia="Times New Roman" w:hAnsi="Arial" w:cs="Arial"/>
          <w:i/>
          <w:lang w:val="en-US" w:eastAsia="en-AU"/>
        </w:rPr>
        <w:t>ACFID Membership Application Guidelines</w:t>
      </w:r>
      <w:r w:rsidR="00346101">
        <w:rPr>
          <w:rFonts w:ascii="Arial" w:eastAsia="Times New Roman" w:hAnsi="Arial" w:cs="Arial"/>
          <w:lang w:val="en-US" w:eastAsia="en-AU"/>
        </w:rPr>
        <w:t xml:space="preserve">. </w:t>
      </w:r>
    </w:p>
    <w:sectPr w:rsidR="0038012A" w:rsidRPr="00346101" w:rsidSect="00D81A7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95146" w14:textId="77777777" w:rsidR="0020390D" w:rsidRDefault="0020390D" w:rsidP="00D81A76">
      <w:pPr>
        <w:spacing w:after="0" w:line="240" w:lineRule="auto"/>
      </w:pPr>
      <w:r>
        <w:separator/>
      </w:r>
    </w:p>
  </w:endnote>
  <w:endnote w:type="continuationSeparator" w:id="0">
    <w:p w14:paraId="0ADFC792" w14:textId="77777777" w:rsidR="0020390D" w:rsidRDefault="0020390D" w:rsidP="00D8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146950"/>
      <w:docPartObj>
        <w:docPartGallery w:val="Page Numbers (Bottom of Page)"/>
        <w:docPartUnique/>
      </w:docPartObj>
    </w:sdtPr>
    <w:sdtEndPr/>
    <w:sdtContent>
      <w:sdt>
        <w:sdtPr>
          <w:id w:val="-1669238322"/>
          <w:docPartObj>
            <w:docPartGallery w:val="Page Numbers (Top of Page)"/>
            <w:docPartUnique/>
          </w:docPartObj>
        </w:sdtPr>
        <w:sdtEndPr/>
        <w:sdtContent>
          <w:p w14:paraId="0902FCF4" w14:textId="1ED14C55" w:rsidR="000232A5" w:rsidRDefault="000232A5" w:rsidP="00463C76">
            <w:pPr>
              <w:pStyle w:val="Footer"/>
            </w:pPr>
            <w:r w:rsidRPr="00463C76">
              <w:rPr>
                <w:rFonts w:ascii="Arial" w:hAnsi="Arial" w:cs="Arial"/>
                <w:sz w:val="20"/>
                <w:szCs w:val="20"/>
              </w:rPr>
              <w:t xml:space="preserve">ACFID </w:t>
            </w:r>
            <w:r w:rsidR="00AD7876">
              <w:rPr>
                <w:rFonts w:ascii="Arial" w:hAnsi="Arial" w:cs="Arial"/>
                <w:sz w:val="20"/>
                <w:szCs w:val="20"/>
              </w:rPr>
              <w:t>Affiliate</w:t>
            </w:r>
            <w:r w:rsidRPr="00463C76">
              <w:rPr>
                <w:rFonts w:ascii="Arial" w:hAnsi="Arial" w:cs="Arial"/>
                <w:sz w:val="20"/>
                <w:szCs w:val="20"/>
              </w:rPr>
              <w:t xml:space="preserve"> Membership Application Form</w:t>
            </w:r>
            <w:r w:rsidRPr="00463C76">
              <w:rPr>
                <w:rFonts w:ascii="Arial" w:hAnsi="Arial" w:cs="Arial"/>
                <w:sz w:val="20"/>
                <w:szCs w:val="20"/>
              </w:rPr>
              <w:tab/>
            </w:r>
            <w:r w:rsidRPr="00463C76">
              <w:rPr>
                <w:rFonts w:ascii="Arial" w:hAnsi="Arial" w:cs="Arial"/>
                <w:sz w:val="20"/>
                <w:szCs w:val="20"/>
              </w:rPr>
              <w:tab/>
            </w:r>
            <w:r>
              <w:rPr>
                <w:rFonts w:ascii="Arial" w:hAnsi="Arial" w:cs="Arial"/>
                <w:sz w:val="20"/>
                <w:szCs w:val="20"/>
              </w:rPr>
              <w:tab/>
              <w:t xml:space="preserve"> </w:t>
            </w:r>
            <w:r w:rsidRPr="00463C76">
              <w:rPr>
                <w:rFonts w:ascii="Arial" w:hAnsi="Arial" w:cs="Arial"/>
                <w:sz w:val="20"/>
                <w:szCs w:val="20"/>
              </w:rPr>
              <w:t xml:space="preserve">Page </w:t>
            </w:r>
            <w:r w:rsidRPr="00463C76">
              <w:rPr>
                <w:rFonts w:ascii="Arial" w:hAnsi="Arial" w:cs="Arial"/>
                <w:b/>
                <w:bCs/>
                <w:sz w:val="20"/>
                <w:szCs w:val="20"/>
              </w:rPr>
              <w:fldChar w:fldCharType="begin"/>
            </w:r>
            <w:r w:rsidRPr="00463C76">
              <w:rPr>
                <w:rFonts w:ascii="Arial" w:hAnsi="Arial" w:cs="Arial"/>
                <w:b/>
                <w:bCs/>
                <w:sz w:val="20"/>
                <w:szCs w:val="20"/>
              </w:rPr>
              <w:instrText xml:space="preserve"> PAGE </w:instrText>
            </w:r>
            <w:r w:rsidRPr="00463C76">
              <w:rPr>
                <w:rFonts w:ascii="Arial" w:hAnsi="Arial" w:cs="Arial"/>
                <w:b/>
                <w:bCs/>
                <w:sz w:val="20"/>
                <w:szCs w:val="20"/>
              </w:rPr>
              <w:fldChar w:fldCharType="separate"/>
            </w:r>
            <w:r w:rsidR="004661A1">
              <w:rPr>
                <w:rFonts w:ascii="Arial" w:hAnsi="Arial" w:cs="Arial"/>
                <w:b/>
                <w:bCs/>
                <w:noProof/>
                <w:sz w:val="20"/>
                <w:szCs w:val="20"/>
              </w:rPr>
              <w:t>1</w:t>
            </w:r>
            <w:r w:rsidRPr="00463C76">
              <w:rPr>
                <w:rFonts w:ascii="Arial" w:hAnsi="Arial" w:cs="Arial"/>
                <w:b/>
                <w:bCs/>
                <w:sz w:val="20"/>
                <w:szCs w:val="20"/>
              </w:rPr>
              <w:fldChar w:fldCharType="end"/>
            </w:r>
            <w:r w:rsidRPr="00463C76">
              <w:rPr>
                <w:rFonts w:ascii="Arial" w:hAnsi="Arial" w:cs="Arial"/>
                <w:sz w:val="20"/>
                <w:szCs w:val="20"/>
              </w:rPr>
              <w:t xml:space="preserve"> of </w:t>
            </w:r>
            <w:r w:rsidRPr="00463C76">
              <w:rPr>
                <w:rFonts w:ascii="Arial" w:hAnsi="Arial" w:cs="Arial"/>
                <w:b/>
                <w:bCs/>
                <w:sz w:val="20"/>
                <w:szCs w:val="20"/>
              </w:rPr>
              <w:fldChar w:fldCharType="begin"/>
            </w:r>
            <w:r w:rsidRPr="00463C76">
              <w:rPr>
                <w:rFonts w:ascii="Arial" w:hAnsi="Arial" w:cs="Arial"/>
                <w:b/>
                <w:bCs/>
                <w:sz w:val="20"/>
                <w:szCs w:val="20"/>
              </w:rPr>
              <w:instrText xml:space="preserve"> NUMPAGES  </w:instrText>
            </w:r>
            <w:r w:rsidRPr="00463C76">
              <w:rPr>
                <w:rFonts w:ascii="Arial" w:hAnsi="Arial" w:cs="Arial"/>
                <w:b/>
                <w:bCs/>
                <w:sz w:val="20"/>
                <w:szCs w:val="20"/>
              </w:rPr>
              <w:fldChar w:fldCharType="separate"/>
            </w:r>
            <w:r w:rsidR="004661A1">
              <w:rPr>
                <w:rFonts w:ascii="Arial" w:hAnsi="Arial" w:cs="Arial"/>
                <w:b/>
                <w:bCs/>
                <w:noProof/>
                <w:sz w:val="20"/>
                <w:szCs w:val="20"/>
              </w:rPr>
              <w:t>5</w:t>
            </w:r>
            <w:r w:rsidRPr="00463C76">
              <w:rPr>
                <w:rFonts w:ascii="Arial" w:hAnsi="Arial" w:cs="Arial"/>
                <w:b/>
                <w:bCs/>
                <w:sz w:val="20"/>
                <w:szCs w:val="20"/>
              </w:rPr>
              <w:fldChar w:fldCharType="end"/>
            </w:r>
          </w:p>
        </w:sdtContent>
      </w:sdt>
    </w:sdtContent>
  </w:sdt>
  <w:p w14:paraId="52AED7E8" w14:textId="77777777" w:rsidR="000232A5" w:rsidRDefault="000232A5" w:rsidP="00D81A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DD320" w14:textId="77777777" w:rsidR="0020390D" w:rsidRDefault="0020390D" w:rsidP="00D81A76">
      <w:pPr>
        <w:spacing w:after="0" w:line="240" w:lineRule="auto"/>
      </w:pPr>
      <w:r>
        <w:separator/>
      </w:r>
    </w:p>
  </w:footnote>
  <w:footnote w:type="continuationSeparator" w:id="0">
    <w:p w14:paraId="79B91F0E" w14:textId="77777777" w:rsidR="0020390D" w:rsidRDefault="0020390D" w:rsidP="00D81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EED9" w14:textId="77777777" w:rsidR="000232A5" w:rsidRPr="002D6CE8" w:rsidRDefault="000232A5" w:rsidP="002D6CE8">
    <w:pPr>
      <w:pStyle w:val="Header"/>
      <w:jc w:val="center"/>
      <w:rPr>
        <w:rFonts w:ascii="Arial" w:hAnsi="Arial" w:cs="Arial"/>
        <w:szCs w:val="24"/>
      </w:rPr>
    </w:pPr>
    <w:r w:rsidRPr="002D6CE8">
      <w:rPr>
        <w:rFonts w:ascii="Arial" w:hAnsi="Arial" w:cs="Arial"/>
        <w:b/>
        <w:szCs w:val="24"/>
      </w:rPr>
      <w:t>Australian Council for International Development (ACFID) Application Form:</w:t>
    </w:r>
    <w:r w:rsidRPr="002D6CE8">
      <w:rPr>
        <w:rFonts w:ascii="Arial" w:hAnsi="Arial" w:cs="Arial"/>
        <w:szCs w:val="24"/>
      </w:rPr>
      <w:t xml:space="preserve">  </w:t>
    </w:r>
    <w:r w:rsidR="00AD7876">
      <w:rPr>
        <w:rFonts w:ascii="Arial" w:hAnsi="Arial" w:cs="Arial"/>
        <w:szCs w:val="24"/>
      </w:rPr>
      <w:t>Affiliate</w:t>
    </w:r>
    <w:r w:rsidRPr="002D6CE8">
      <w:rPr>
        <w:rFonts w:ascii="Arial" w:hAnsi="Arial" w:cs="Arial"/>
        <w:szCs w:val="24"/>
      </w:rPr>
      <w:t xml:space="preserve"> Membership</w:t>
    </w:r>
  </w:p>
  <w:p w14:paraId="4FD99CC6" w14:textId="77777777" w:rsidR="000232A5" w:rsidRPr="00463C76" w:rsidRDefault="000232A5" w:rsidP="00463C76">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CF4"/>
    <w:multiLevelType w:val="hybridMultilevel"/>
    <w:tmpl w:val="7920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77384"/>
    <w:multiLevelType w:val="hybridMultilevel"/>
    <w:tmpl w:val="AC8C2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870AF"/>
    <w:multiLevelType w:val="hybridMultilevel"/>
    <w:tmpl w:val="6A3C05D8"/>
    <w:lvl w:ilvl="0" w:tplc="4C26A228">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273C8A"/>
    <w:multiLevelType w:val="hybridMultilevel"/>
    <w:tmpl w:val="554CCF68"/>
    <w:lvl w:ilvl="0" w:tplc="357A171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B1657B"/>
    <w:multiLevelType w:val="hybridMultilevel"/>
    <w:tmpl w:val="F7EEFB42"/>
    <w:lvl w:ilvl="0" w:tplc="E108AA9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97E688A"/>
    <w:multiLevelType w:val="hybridMultilevel"/>
    <w:tmpl w:val="6E6A48F8"/>
    <w:lvl w:ilvl="0" w:tplc="4C26A228">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A01D8"/>
    <w:multiLevelType w:val="hybridMultilevel"/>
    <w:tmpl w:val="F800CE20"/>
    <w:lvl w:ilvl="0" w:tplc="4C26A228">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704B93"/>
    <w:multiLevelType w:val="hybridMultilevel"/>
    <w:tmpl w:val="73BC791C"/>
    <w:lvl w:ilvl="0" w:tplc="4C26A228">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A22DD4"/>
    <w:multiLevelType w:val="hybridMultilevel"/>
    <w:tmpl w:val="94ECB9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2907EB"/>
    <w:multiLevelType w:val="hybridMultilevel"/>
    <w:tmpl w:val="EFFC5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4A7786"/>
    <w:multiLevelType w:val="hybridMultilevel"/>
    <w:tmpl w:val="3C887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6C1586"/>
    <w:multiLevelType w:val="hybridMultilevel"/>
    <w:tmpl w:val="1E7A8676"/>
    <w:lvl w:ilvl="0" w:tplc="4C26A228">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C922DE"/>
    <w:multiLevelType w:val="hybridMultilevel"/>
    <w:tmpl w:val="8CEE0B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CE264C"/>
    <w:multiLevelType w:val="hybridMultilevel"/>
    <w:tmpl w:val="BDCE0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2D5465"/>
    <w:multiLevelType w:val="hybridMultilevel"/>
    <w:tmpl w:val="F5487852"/>
    <w:lvl w:ilvl="0" w:tplc="4C26A228">
      <w:start w:val="1"/>
      <w:numFmt w:val="bullet"/>
      <w:lvlText w:val=""/>
      <w:lvlJc w:val="left"/>
      <w:pPr>
        <w:ind w:left="720" w:hanging="360"/>
      </w:pPr>
      <w:rPr>
        <w:rFonts w:ascii="Symbol" w:hAnsi="Symbol"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2F05F2"/>
    <w:multiLevelType w:val="hybridMultilevel"/>
    <w:tmpl w:val="830CFE3E"/>
    <w:lvl w:ilvl="0" w:tplc="4C26A228">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3415E9"/>
    <w:multiLevelType w:val="hybridMultilevel"/>
    <w:tmpl w:val="A4749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437C3C"/>
    <w:multiLevelType w:val="hybridMultilevel"/>
    <w:tmpl w:val="075A7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1"/>
  </w:num>
  <w:num w:numId="5">
    <w:abstractNumId w:val="4"/>
  </w:num>
  <w:num w:numId="6">
    <w:abstractNumId w:val="12"/>
  </w:num>
  <w:num w:numId="7">
    <w:abstractNumId w:val="13"/>
  </w:num>
  <w:num w:numId="8">
    <w:abstractNumId w:val="17"/>
  </w:num>
  <w:num w:numId="9">
    <w:abstractNumId w:val="9"/>
  </w:num>
  <w:num w:numId="10">
    <w:abstractNumId w:val="15"/>
  </w:num>
  <w:num w:numId="11">
    <w:abstractNumId w:val="6"/>
  </w:num>
  <w:num w:numId="12">
    <w:abstractNumId w:val="0"/>
  </w:num>
  <w:num w:numId="13">
    <w:abstractNumId w:val="2"/>
  </w:num>
  <w:num w:numId="14">
    <w:abstractNumId w:val="3"/>
  </w:num>
  <w:num w:numId="15">
    <w:abstractNumId w:val="1"/>
  </w:num>
  <w:num w:numId="16">
    <w:abstractNumId w:val="8"/>
  </w:num>
  <w:num w:numId="17">
    <w:abstractNumId w:val="10"/>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ewyn Lans">
    <w15:presenceInfo w15:providerId="AD" w15:userId="S-1-5-21-3810435897-1655157304-926849292-1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49"/>
    <w:rsid w:val="000232A5"/>
    <w:rsid w:val="000E3A6A"/>
    <w:rsid w:val="001B50A2"/>
    <w:rsid w:val="001D2E36"/>
    <w:rsid w:val="0020390D"/>
    <w:rsid w:val="00226EF0"/>
    <w:rsid w:val="002425F5"/>
    <w:rsid w:val="002D6CE8"/>
    <w:rsid w:val="00313A7D"/>
    <w:rsid w:val="00346101"/>
    <w:rsid w:val="00351557"/>
    <w:rsid w:val="0036279B"/>
    <w:rsid w:val="0038012A"/>
    <w:rsid w:val="003D4368"/>
    <w:rsid w:val="003E74DD"/>
    <w:rsid w:val="003F5E49"/>
    <w:rsid w:val="00412ACC"/>
    <w:rsid w:val="00444CE7"/>
    <w:rsid w:val="00463C76"/>
    <w:rsid w:val="00464553"/>
    <w:rsid w:val="004661A1"/>
    <w:rsid w:val="00485664"/>
    <w:rsid w:val="004B6ADB"/>
    <w:rsid w:val="005C7779"/>
    <w:rsid w:val="006041C1"/>
    <w:rsid w:val="006164F4"/>
    <w:rsid w:val="00640A5E"/>
    <w:rsid w:val="00671972"/>
    <w:rsid w:val="006C25FE"/>
    <w:rsid w:val="006C78A8"/>
    <w:rsid w:val="0071450A"/>
    <w:rsid w:val="007612E2"/>
    <w:rsid w:val="007A0B6D"/>
    <w:rsid w:val="007D3B3E"/>
    <w:rsid w:val="00826B21"/>
    <w:rsid w:val="00852C21"/>
    <w:rsid w:val="00884841"/>
    <w:rsid w:val="008D1656"/>
    <w:rsid w:val="008D2F50"/>
    <w:rsid w:val="008E347D"/>
    <w:rsid w:val="008E69EA"/>
    <w:rsid w:val="00914575"/>
    <w:rsid w:val="009D0874"/>
    <w:rsid w:val="009F5C84"/>
    <w:rsid w:val="00A07B4C"/>
    <w:rsid w:val="00A101D8"/>
    <w:rsid w:val="00A43151"/>
    <w:rsid w:val="00A45E1C"/>
    <w:rsid w:val="00AB31E5"/>
    <w:rsid w:val="00AB6493"/>
    <w:rsid w:val="00AD7876"/>
    <w:rsid w:val="00AE3D67"/>
    <w:rsid w:val="00B4532E"/>
    <w:rsid w:val="00B50FFF"/>
    <w:rsid w:val="00B67619"/>
    <w:rsid w:val="00B9616E"/>
    <w:rsid w:val="00BC74D5"/>
    <w:rsid w:val="00C25875"/>
    <w:rsid w:val="00CA0D37"/>
    <w:rsid w:val="00CE3AD7"/>
    <w:rsid w:val="00D81A76"/>
    <w:rsid w:val="00D872AA"/>
    <w:rsid w:val="00D979C6"/>
    <w:rsid w:val="00DF67E1"/>
    <w:rsid w:val="00E56C4F"/>
    <w:rsid w:val="00E6284D"/>
    <w:rsid w:val="00EC64AB"/>
    <w:rsid w:val="00F32458"/>
    <w:rsid w:val="00F75001"/>
    <w:rsid w:val="00F75462"/>
    <w:rsid w:val="00FD7537"/>
    <w:rsid w:val="00FE7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1CB6"/>
  <w15:docId w15:val="{1C7BE641-DD1F-495F-B248-D866D821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49"/>
    <w:pPr>
      <w:ind w:left="720"/>
      <w:contextualSpacing/>
    </w:pPr>
  </w:style>
  <w:style w:type="table" w:styleId="TableGrid">
    <w:name w:val="Table Grid"/>
    <w:basedOn w:val="TableNormal"/>
    <w:uiPriority w:val="59"/>
    <w:rsid w:val="003F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C21"/>
    <w:rPr>
      <w:rFonts w:ascii="Tahoma" w:hAnsi="Tahoma" w:cs="Tahoma"/>
      <w:sz w:val="16"/>
      <w:szCs w:val="16"/>
    </w:rPr>
  </w:style>
  <w:style w:type="paragraph" w:styleId="Header">
    <w:name w:val="header"/>
    <w:basedOn w:val="Normal"/>
    <w:link w:val="HeaderChar"/>
    <w:uiPriority w:val="99"/>
    <w:unhideWhenUsed/>
    <w:rsid w:val="00D81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76"/>
  </w:style>
  <w:style w:type="paragraph" w:styleId="Footer">
    <w:name w:val="footer"/>
    <w:basedOn w:val="Normal"/>
    <w:link w:val="FooterChar"/>
    <w:uiPriority w:val="99"/>
    <w:unhideWhenUsed/>
    <w:rsid w:val="00D81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76"/>
  </w:style>
  <w:style w:type="character" w:styleId="Hyperlink">
    <w:name w:val="Hyperlink"/>
    <w:basedOn w:val="DefaultParagraphFont"/>
    <w:uiPriority w:val="99"/>
    <w:unhideWhenUsed/>
    <w:rsid w:val="00AE3D67"/>
    <w:rPr>
      <w:color w:val="0000FF" w:themeColor="hyperlink"/>
      <w:u w:val="single"/>
    </w:rPr>
  </w:style>
  <w:style w:type="paragraph" w:styleId="Revision">
    <w:name w:val="Revision"/>
    <w:hidden/>
    <w:uiPriority w:val="99"/>
    <w:semiHidden/>
    <w:rsid w:val="00B67619"/>
    <w:pPr>
      <w:spacing w:after="0" w:line="240" w:lineRule="auto"/>
    </w:pPr>
  </w:style>
  <w:style w:type="character" w:styleId="CommentReference">
    <w:name w:val="annotation reference"/>
    <w:basedOn w:val="DefaultParagraphFont"/>
    <w:uiPriority w:val="99"/>
    <w:semiHidden/>
    <w:unhideWhenUsed/>
    <w:rsid w:val="009F5C84"/>
    <w:rPr>
      <w:sz w:val="16"/>
      <w:szCs w:val="16"/>
    </w:rPr>
  </w:style>
  <w:style w:type="paragraph" w:styleId="CommentText">
    <w:name w:val="annotation text"/>
    <w:basedOn w:val="Normal"/>
    <w:link w:val="CommentTextChar"/>
    <w:uiPriority w:val="99"/>
    <w:semiHidden/>
    <w:unhideWhenUsed/>
    <w:rsid w:val="009F5C84"/>
    <w:pPr>
      <w:spacing w:line="240" w:lineRule="auto"/>
    </w:pPr>
    <w:rPr>
      <w:sz w:val="20"/>
      <w:szCs w:val="20"/>
    </w:rPr>
  </w:style>
  <w:style w:type="character" w:customStyle="1" w:styleId="CommentTextChar">
    <w:name w:val="Comment Text Char"/>
    <w:basedOn w:val="DefaultParagraphFont"/>
    <w:link w:val="CommentText"/>
    <w:uiPriority w:val="99"/>
    <w:semiHidden/>
    <w:rsid w:val="009F5C84"/>
    <w:rPr>
      <w:sz w:val="20"/>
      <w:szCs w:val="20"/>
    </w:rPr>
  </w:style>
  <w:style w:type="paragraph" w:styleId="CommentSubject">
    <w:name w:val="annotation subject"/>
    <w:basedOn w:val="CommentText"/>
    <w:next w:val="CommentText"/>
    <w:link w:val="CommentSubjectChar"/>
    <w:uiPriority w:val="99"/>
    <w:semiHidden/>
    <w:unhideWhenUsed/>
    <w:rsid w:val="009F5C84"/>
    <w:rPr>
      <w:b/>
      <w:bCs/>
    </w:rPr>
  </w:style>
  <w:style w:type="character" w:customStyle="1" w:styleId="CommentSubjectChar">
    <w:name w:val="Comment Subject Char"/>
    <w:basedOn w:val="CommentTextChar"/>
    <w:link w:val="CommentSubject"/>
    <w:uiPriority w:val="99"/>
    <w:semiHidden/>
    <w:rsid w:val="009F5C84"/>
    <w:rPr>
      <w:b/>
      <w:bCs/>
      <w:sz w:val="20"/>
      <w:szCs w:val="20"/>
    </w:rPr>
  </w:style>
  <w:style w:type="character" w:styleId="FollowedHyperlink">
    <w:name w:val="FollowedHyperlink"/>
    <w:basedOn w:val="DefaultParagraphFont"/>
    <w:uiPriority w:val="99"/>
    <w:semiHidden/>
    <w:unhideWhenUsed/>
    <w:rsid w:val="008D2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87827">
      <w:bodyDiv w:val="1"/>
      <w:marLeft w:val="0"/>
      <w:marRight w:val="0"/>
      <w:marTop w:val="0"/>
      <w:marBottom w:val="0"/>
      <w:divBdr>
        <w:top w:val="none" w:sz="0" w:space="0" w:color="auto"/>
        <w:left w:val="none" w:sz="0" w:space="0" w:color="auto"/>
        <w:bottom w:val="none" w:sz="0" w:space="0" w:color="auto"/>
        <w:right w:val="none" w:sz="0" w:space="0" w:color="auto"/>
      </w:divBdr>
    </w:div>
    <w:div w:id="16995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acfid.asn.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hip@acfid.asn.a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993E34BE8A75408A4E4AA879AC6AF5" ma:contentTypeVersion="5" ma:contentTypeDescription="Create a new document." ma:contentTypeScope="" ma:versionID="1ea54cd4a152dbac2cd495ef94a8f1a5">
  <xsd:schema xmlns:xsd="http://www.w3.org/2001/XMLSchema" xmlns:xs="http://www.w3.org/2001/XMLSchema" xmlns:p="http://schemas.microsoft.com/office/2006/metadata/properties" xmlns:ns2="http://schemas.microsoft.com/sharepoint/v4" xmlns:ns3="90eb63da-8d7e-4c67-a224-4c9befe50fbc" xmlns:ns4="9e5b342e-2f24-4a11-bf6f-42775abc95b4" targetNamespace="http://schemas.microsoft.com/office/2006/metadata/properties" ma:root="true" ma:fieldsID="2a05cf60de60cf21908e98ab6263b14f" ns2:_="" ns3:_="" ns4:_="">
    <xsd:import namespace="http://schemas.microsoft.com/sharepoint/v4"/>
    <xsd:import namespace="90eb63da-8d7e-4c67-a224-4c9befe50fbc"/>
    <xsd:import namespace="9e5b342e-2f24-4a11-bf6f-42775abc95b4"/>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b342e-2f24-4a11-bf6f-42775abc95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04CE-0F7A-406D-A42E-72BF4C463CAA}">
  <ds:schemaRefs>
    <ds:schemaRef ds:uri="http://schemas.microsoft.com/office/infopath/2007/PartnerControls"/>
    <ds:schemaRef ds:uri="90eb63da-8d7e-4c67-a224-4c9befe50fbc"/>
    <ds:schemaRef ds:uri="http://purl.org/dc/elements/1.1/"/>
    <ds:schemaRef ds:uri="http://schemas.microsoft.com/office/2006/metadata/properties"/>
    <ds:schemaRef ds:uri="9e5b342e-2f24-4a11-bf6f-42775abc95b4"/>
    <ds:schemaRef ds:uri="http://schemas.microsoft.com/sharepoint/v4"/>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3D7FB35-8669-4765-A65F-85B74EC836DD}">
  <ds:schemaRefs>
    <ds:schemaRef ds:uri="http://schemas.microsoft.com/sharepoint/v3/contenttype/forms"/>
  </ds:schemaRefs>
</ds:datastoreItem>
</file>

<file path=customXml/itemProps3.xml><?xml version="1.0" encoding="utf-8"?>
<ds:datastoreItem xmlns:ds="http://schemas.openxmlformats.org/officeDocument/2006/customXml" ds:itemID="{D2D99AB6-3279-402C-88B9-ED1EF2B49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0eb63da-8d7e-4c67-a224-4c9befe50fbc"/>
    <ds:schemaRef ds:uri="9e5b342e-2f24-4a11-bf6f-42775abc9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976F4-D3C2-4C30-AD6A-9AC349E3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Daphnee Cook</dc:creator>
  <cp:lastModifiedBy>Raewyn Lans</cp:lastModifiedBy>
  <cp:revision>3</cp:revision>
  <dcterms:created xsi:type="dcterms:W3CDTF">2017-07-14T00:47:00Z</dcterms:created>
  <dcterms:modified xsi:type="dcterms:W3CDTF">2017-07-14T00:49:00Z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0x0101004A993E34BE8A75408A4E4AA879AC6AF5</vt:lpwstr>
  </property>
</Properties>
</file>