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09EE" w:rsidR="001E1DC5" w:rsidP="03C8AAA5" w:rsidRDefault="001E1DC5" w14:paraId="08D3681F" w14:textId="77777777">
      <w:pPr>
        <w:jc w:val="center"/>
        <w:rPr>
          <w:rFonts w:ascii="Avenir Book" w:hAnsi="Avenir Book" w:eastAsia="Agenda" w:cs="Agenda"/>
          <w:b/>
          <w:bCs/>
          <w:sz w:val="28"/>
          <w:szCs w:val="28"/>
          <w:lang w:val="en-US"/>
        </w:rPr>
      </w:pPr>
    </w:p>
    <w:p w:rsidRPr="007009EE" w:rsidR="009D42DE" w:rsidP="519452C7" w:rsidRDefault="03C8AAA5" w14:paraId="1E69C427" w14:textId="55C45B62">
      <w:pPr>
        <w:jc w:val="center"/>
        <w:rPr>
          <w:rFonts w:ascii="Avenir Book" w:hAnsi="Avenir Book" w:eastAsia="Agenda" w:cs="Calibri" w:cstheme="majorAscii"/>
          <w:b w:val="1"/>
          <w:bCs w:val="1"/>
          <w:sz w:val="28"/>
          <w:szCs w:val="28"/>
          <w:lang w:val="en-US"/>
        </w:rPr>
      </w:pPr>
      <w:r w:rsidRPr="519452C7" w:rsidR="03C8AAA5">
        <w:rPr>
          <w:rFonts w:ascii="Avenir Book" w:hAnsi="Avenir Book" w:eastAsia="Agenda" w:cs="Calibri" w:cstheme="majorAscii"/>
          <w:b w:val="1"/>
          <w:bCs w:val="1"/>
          <w:sz w:val="28"/>
          <w:szCs w:val="28"/>
          <w:lang w:val="en-US"/>
        </w:rPr>
        <w:t>ACFID MEDIA AWARD 20</w:t>
      </w:r>
      <w:r w:rsidRPr="519452C7" w:rsidR="7FADE99B">
        <w:rPr>
          <w:rFonts w:ascii="Avenir Book" w:hAnsi="Avenir Book" w:eastAsia="Agenda" w:cs="Calibri" w:cstheme="majorAscii"/>
          <w:b w:val="1"/>
          <w:bCs w:val="1"/>
          <w:sz w:val="28"/>
          <w:szCs w:val="28"/>
          <w:lang w:val="en-US"/>
        </w:rPr>
        <w:t>2</w:t>
      </w:r>
      <w:r w:rsidRPr="519452C7" w:rsidR="4C13B3CF">
        <w:rPr>
          <w:rFonts w:ascii="Avenir Book" w:hAnsi="Avenir Book" w:eastAsia="Agenda" w:cs="Calibri" w:cstheme="majorAscii"/>
          <w:b w:val="1"/>
          <w:bCs w:val="1"/>
          <w:sz w:val="28"/>
          <w:szCs w:val="28"/>
          <w:lang w:val="en-US"/>
        </w:rPr>
        <w:t>3</w:t>
      </w:r>
      <w:r w:rsidRPr="519452C7" w:rsidR="7FADE99B">
        <w:rPr>
          <w:rFonts w:ascii="Avenir Book" w:hAnsi="Avenir Book" w:eastAsia="Agenda" w:cs="Calibri" w:cstheme="majorAscii"/>
          <w:b w:val="1"/>
          <w:bCs w:val="1"/>
          <w:sz w:val="28"/>
          <w:szCs w:val="28"/>
          <w:lang w:val="en-US"/>
        </w:rPr>
        <w:t xml:space="preserve"> </w:t>
      </w:r>
      <w:r w:rsidRPr="519452C7" w:rsidR="03C8AAA5">
        <w:rPr>
          <w:rFonts w:ascii="Avenir Book" w:hAnsi="Avenir Book" w:eastAsia="Agenda" w:cs="Calibri" w:cstheme="majorAscii"/>
          <w:b w:val="1"/>
          <w:bCs w:val="1"/>
          <w:sz w:val="28"/>
          <w:szCs w:val="28"/>
          <w:lang w:val="en-US"/>
        </w:rPr>
        <w:t>– NOMINATION FORM</w:t>
      </w:r>
    </w:p>
    <w:p w:rsidRPr="007009EE" w:rsidR="00B93945" w:rsidP="03C8AAA5" w:rsidRDefault="00B93945" w14:paraId="409CFB85" w14:textId="26E91E90">
      <w:pPr>
        <w:jc w:val="center"/>
        <w:rPr>
          <w:rFonts w:ascii="Avenir Book" w:hAnsi="Avenir Book" w:eastAsia="Agenda" w:cstheme="majorHAnsi"/>
          <w:b/>
          <w:bCs/>
          <w:sz w:val="28"/>
          <w:szCs w:val="28"/>
          <w:lang w:val="en-US"/>
        </w:rPr>
      </w:pPr>
    </w:p>
    <w:p w:rsidRPr="007009EE" w:rsidR="00A212AB" w:rsidP="519452C7" w:rsidRDefault="03C8AAA5" w14:paraId="4C9B1F52" w14:textId="7912058F">
      <w:pPr>
        <w:rPr>
          <w:rFonts w:ascii="Calibri" w:hAnsi="Calibri" w:eastAsia="Calibri" w:cs="Calibri" w:asciiTheme="majorAscii" w:hAnsiTheme="majorAscii" w:eastAsiaTheme="majorAscii" w:cstheme="majorAscii"/>
          <w:sz w:val="22"/>
          <w:szCs w:val="22"/>
        </w:rPr>
      </w:pPr>
      <w:r w:rsidRPr="519452C7" w:rsidR="03C8AAA5">
        <w:rPr>
          <w:rFonts w:ascii="Calibri" w:hAnsi="Calibri" w:eastAsia="Calibri" w:cs="Calibri" w:asciiTheme="majorAscii" w:hAnsiTheme="majorAscii" w:eastAsiaTheme="majorAscii" w:cstheme="majorAscii"/>
          <w:sz w:val="22"/>
          <w:szCs w:val="22"/>
        </w:rPr>
        <w:t>The Australian Council for International Development (ACFID) is now calling for nominations for the 20</w:t>
      </w:r>
      <w:r w:rsidRPr="519452C7" w:rsidR="362FA30D">
        <w:rPr>
          <w:rFonts w:ascii="Calibri" w:hAnsi="Calibri" w:eastAsia="Calibri" w:cs="Calibri" w:asciiTheme="majorAscii" w:hAnsiTheme="majorAscii" w:eastAsiaTheme="majorAscii" w:cstheme="majorAscii"/>
          <w:sz w:val="22"/>
          <w:szCs w:val="22"/>
        </w:rPr>
        <w:t>2</w:t>
      </w:r>
      <w:r w:rsidRPr="519452C7" w:rsidR="41A13AC7">
        <w:rPr>
          <w:rFonts w:ascii="Calibri" w:hAnsi="Calibri" w:eastAsia="Calibri" w:cs="Calibri" w:asciiTheme="majorAscii" w:hAnsiTheme="majorAscii" w:eastAsiaTheme="majorAscii" w:cstheme="majorAscii"/>
          <w:sz w:val="22"/>
          <w:szCs w:val="22"/>
        </w:rPr>
        <w:t>3</w:t>
      </w:r>
      <w:r w:rsidRPr="519452C7" w:rsidR="03C8AAA5">
        <w:rPr>
          <w:rFonts w:ascii="Calibri" w:hAnsi="Calibri" w:eastAsia="Calibri" w:cs="Calibri" w:asciiTheme="majorAscii" w:hAnsiTheme="majorAscii" w:eastAsiaTheme="majorAscii" w:cstheme="majorAscii"/>
          <w:sz w:val="22"/>
          <w:szCs w:val="22"/>
        </w:rPr>
        <w:t xml:space="preserve"> ACFID Media Award.</w:t>
      </w:r>
    </w:p>
    <w:p w:rsidRPr="007009EE" w:rsidR="00AE6507" w:rsidP="519452C7" w:rsidRDefault="00AE6507" w14:paraId="58BF67CC" w14:textId="77777777" w14:noSpellErr="1">
      <w:pPr>
        <w:rPr>
          <w:rFonts w:ascii="Calibri" w:hAnsi="Calibri" w:eastAsia="Calibri" w:cs="Calibri" w:asciiTheme="majorAscii" w:hAnsiTheme="majorAscii" w:eastAsiaTheme="majorAscii" w:cstheme="majorAscii"/>
          <w:sz w:val="22"/>
          <w:szCs w:val="22"/>
        </w:rPr>
      </w:pPr>
    </w:p>
    <w:p w:rsidRPr="007009EE" w:rsidR="00A212AB" w:rsidP="519452C7" w:rsidRDefault="03C8AAA5" w14:paraId="05F96A1A" w14:textId="5295D2A8" w14:noSpellErr="1">
      <w:pPr>
        <w:rPr>
          <w:rFonts w:ascii="Calibri" w:hAnsi="Calibri" w:eastAsia="Calibri" w:cs="Calibri" w:asciiTheme="majorAscii" w:hAnsiTheme="majorAscii" w:eastAsiaTheme="majorAscii" w:cstheme="majorAscii"/>
          <w:sz w:val="22"/>
          <w:szCs w:val="22"/>
        </w:rPr>
      </w:pPr>
      <w:r w:rsidRPr="519452C7" w:rsidR="03C8AAA5">
        <w:rPr>
          <w:rFonts w:ascii="Calibri" w:hAnsi="Calibri" w:eastAsia="Calibri" w:cs="Calibri" w:asciiTheme="majorAscii" w:hAnsiTheme="majorAscii" w:eastAsiaTheme="majorAscii" w:cstheme="majorAscii"/>
          <w:sz w:val="22"/>
          <w:szCs w:val="22"/>
        </w:rPr>
        <w:t>The ACFID Media Award aims to promote and recognise journalists delivering informed and studied media items about international development and/or humanitarian issues.  </w:t>
      </w:r>
    </w:p>
    <w:p w:rsidRPr="007009EE" w:rsidR="03C8AAA5" w:rsidP="519452C7" w:rsidRDefault="03C8AAA5" w14:paraId="614715BC" w14:textId="11FF238C" w14:noSpellErr="1">
      <w:pPr>
        <w:rPr>
          <w:rFonts w:ascii="Calibri" w:hAnsi="Calibri" w:eastAsia="Calibri" w:cs="Calibri" w:asciiTheme="majorAscii" w:hAnsiTheme="majorAscii" w:eastAsiaTheme="majorAscii" w:cstheme="majorAscii"/>
          <w:sz w:val="22"/>
          <w:szCs w:val="22"/>
        </w:rPr>
      </w:pPr>
    </w:p>
    <w:p w:rsidRPr="007009EE" w:rsidR="00A212AB" w:rsidP="519452C7" w:rsidRDefault="03C8AAA5" w14:paraId="1C5B429D" w14:textId="774E09BC">
      <w:pPr>
        <w:rPr>
          <w:rFonts w:ascii="Calibri" w:hAnsi="Calibri" w:eastAsia="Calibri" w:cs="Calibri" w:asciiTheme="majorAscii" w:hAnsiTheme="majorAscii" w:eastAsiaTheme="majorAscii" w:cstheme="majorAscii"/>
          <w:sz w:val="22"/>
          <w:szCs w:val="22"/>
        </w:rPr>
      </w:pPr>
      <w:r w:rsidRPr="519452C7" w:rsidR="03C8AAA5">
        <w:rPr>
          <w:rFonts w:ascii="Calibri" w:hAnsi="Calibri" w:eastAsia="Calibri" w:cs="Calibri" w:asciiTheme="majorAscii" w:hAnsiTheme="majorAscii" w:eastAsiaTheme="majorAscii" w:cstheme="majorAscii"/>
          <w:sz w:val="22"/>
          <w:szCs w:val="22"/>
        </w:rPr>
        <w:t xml:space="preserve">Nominations may be made for print, radio, </w:t>
      </w:r>
      <w:r w:rsidRPr="519452C7" w:rsidR="03C8AAA5">
        <w:rPr>
          <w:rFonts w:ascii="Calibri" w:hAnsi="Calibri" w:eastAsia="Calibri" w:cs="Calibri" w:asciiTheme="majorAscii" w:hAnsiTheme="majorAscii" w:eastAsiaTheme="majorAscii" w:cstheme="majorAscii"/>
          <w:sz w:val="22"/>
          <w:szCs w:val="22"/>
        </w:rPr>
        <w:t>TV</w:t>
      </w:r>
      <w:r w:rsidRPr="519452C7" w:rsidR="03C8AAA5">
        <w:rPr>
          <w:rFonts w:ascii="Calibri" w:hAnsi="Calibri" w:eastAsia="Calibri" w:cs="Calibri" w:asciiTheme="majorAscii" w:hAnsiTheme="majorAscii" w:eastAsiaTheme="majorAscii" w:cstheme="majorAscii"/>
          <w:sz w:val="22"/>
          <w:szCs w:val="22"/>
        </w:rPr>
        <w:t xml:space="preserve"> or online journalists who have </w:t>
      </w:r>
      <w:r w:rsidRPr="519452C7" w:rsidR="03C8AAA5">
        <w:rPr>
          <w:rFonts w:ascii="Calibri" w:hAnsi="Calibri" w:eastAsia="Calibri" w:cs="Calibri" w:asciiTheme="majorAscii" w:hAnsiTheme="majorAscii" w:eastAsiaTheme="majorAscii" w:cstheme="majorAscii"/>
          <w:sz w:val="22"/>
          <w:szCs w:val="22"/>
        </w:rPr>
        <w:t>demonstrated</w:t>
      </w:r>
      <w:r w:rsidRPr="519452C7" w:rsidR="03C8AAA5">
        <w:rPr>
          <w:rFonts w:ascii="Calibri" w:hAnsi="Calibri" w:eastAsia="Calibri" w:cs="Calibri" w:asciiTheme="majorAscii" w:hAnsiTheme="majorAscii" w:eastAsiaTheme="majorAscii" w:cstheme="majorAscii"/>
          <w:sz w:val="22"/>
          <w:szCs w:val="22"/>
        </w:rPr>
        <w:t xml:space="preserve"> exceptional understanding of the complexity of international development or humanitarian issues through a single media item or series </w:t>
      </w:r>
      <w:r w:rsidRPr="519452C7" w:rsidR="00D06DC4">
        <w:rPr>
          <w:rFonts w:ascii="Calibri" w:hAnsi="Calibri" w:eastAsia="Calibri" w:cs="Calibri" w:asciiTheme="majorAscii" w:hAnsiTheme="majorAscii" w:eastAsiaTheme="majorAscii" w:cstheme="majorAscii"/>
          <w:sz w:val="22"/>
          <w:szCs w:val="22"/>
        </w:rPr>
        <w:t>during</w:t>
      </w:r>
      <w:r w:rsidRPr="519452C7" w:rsidR="156EE0DE">
        <w:rPr>
          <w:rFonts w:ascii="Calibri" w:hAnsi="Calibri" w:eastAsia="Calibri" w:cs="Calibri" w:asciiTheme="majorAscii" w:hAnsiTheme="majorAscii" w:eastAsiaTheme="majorAscii" w:cstheme="majorAscii"/>
          <w:sz w:val="22"/>
          <w:szCs w:val="22"/>
        </w:rPr>
        <w:t xml:space="preserve"> the past </w:t>
      </w:r>
      <w:r w:rsidRPr="519452C7" w:rsidR="156EE0DE">
        <w:rPr>
          <w:rFonts w:ascii="Calibri" w:hAnsi="Calibri" w:eastAsia="Calibri" w:cs="Calibri" w:asciiTheme="majorAscii" w:hAnsiTheme="majorAscii" w:eastAsiaTheme="majorAscii" w:cstheme="majorAscii"/>
          <w:sz w:val="22"/>
          <w:szCs w:val="22"/>
        </w:rPr>
        <w:t>financial year</w:t>
      </w:r>
      <w:r w:rsidRPr="519452C7" w:rsidR="156EE0DE">
        <w:rPr>
          <w:rFonts w:ascii="Calibri" w:hAnsi="Calibri" w:eastAsia="Calibri" w:cs="Calibri" w:asciiTheme="majorAscii" w:hAnsiTheme="majorAscii" w:eastAsiaTheme="majorAscii" w:cstheme="majorAscii"/>
          <w:sz w:val="22"/>
          <w:szCs w:val="22"/>
        </w:rPr>
        <w:t xml:space="preserve"> </w:t>
      </w:r>
      <w:r w:rsidRPr="519452C7" w:rsidR="03C8AAA5">
        <w:rPr>
          <w:rFonts w:ascii="Calibri" w:hAnsi="Calibri" w:eastAsia="Calibri" w:cs="Calibri" w:asciiTheme="majorAscii" w:hAnsiTheme="majorAscii" w:eastAsiaTheme="majorAscii" w:cstheme="majorAscii"/>
          <w:sz w:val="22"/>
          <w:szCs w:val="22"/>
        </w:rPr>
        <w:t>(1 July 20</w:t>
      </w:r>
      <w:r w:rsidRPr="519452C7" w:rsidR="3785084F">
        <w:rPr>
          <w:rFonts w:ascii="Calibri" w:hAnsi="Calibri" w:eastAsia="Calibri" w:cs="Calibri" w:asciiTheme="majorAscii" w:hAnsiTheme="majorAscii" w:eastAsiaTheme="majorAscii" w:cstheme="majorAscii"/>
          <w:sz w:val="22"/>
          <w:szCs w:val="22"/>
        </w:rPr>
        <w:t>2</w:t>
      </w:r>
      <w:r w:rsidRPr="519452C7" w:rsidR="0668A77B">
        <w:rPr>
          <w:rFonts w:ascii="Calibri" w:hAnsi="Calibri" w:eastAsia="Calibri" w:cs="Calibri" w:asciiTheme="majorAscii" w:hAnsiTheme="majorAscii" w:eastAsiaTheme="majorAscii" w:cstheme="majorAscii"/>
          <w:sz w:val="22"/>
          <w:szCs w:val="22"/>
        </w:rPr>
        <w:t>1</w:t>
      </w:r>
      <w:r w:rsidRPr="519452C7" w:rsidR="03C8AAA5">
        <w:rPr>
          <w:rFonts w:ascii="Calibri" w:hAnsi="Calibri" w:eastAsia="Calibri" w:cs="Calibri" w:asciiTheme="majorAscii" w:hAnsiTheme="majorAscii" w:eastAsiaTheme="majorAscii" w:cstheme="majorAscii"/>
          <w:sz w:val="22"/>
          <w:szCs w:val="22"/>
        </w:rPr>
        <w:t xml:space="preserve"> - 30 June 20</w:t>
      </w:r>
      <w:r w:rsidRPr="519452C7" w:rsidR="30FA8EAD">
        <w:rPr>
          <w:rFonts w:ascii="Calibri" w:hAnsi="Calibri" w:eastAsia="Calibri" w:cs="Calibri" w:asciiTheme="majorAscii" w:hAnsiTheme="majorAscii" w:eastAsiaTheme="majorAscii" w:cstheme="majorAscii"/>
          <w:sz w:val="22"/>
          <w:szCs w:val="22"/>
        </w:rPr>
        <w:t>2</w:t>
      </w:r>
      <w:r w:rsidRPr="519452C7" w:rsidR="6D056C87">
        <w:rPr>
          <w:rFonts w:ascii="Calibri" w:hAnsi="Calibri" w:eastAsia="Calibri" w:cs="Calibri" w:asciiTheme="majorAscii" w:hAnsiTheme="majorAscii" w:eastAsiaTheme="majorAscii" w:cstheme="majorAscii"/>
          <w:sz w:val="22"/>
          <w:szCs w:val="22"/>
        </w:rPr>
        <w:t>2</w:t>
      </w:r>
      <w:r w:rsidRPr="519452C7" w:rsidR="03C8AAA5">
        <w:rPr>
          <w:rFonts w:ascii="Calibri" w:hAnsi="Calibri" w:eastAsia="Calibri" w:cs="Calibri" w:asciiTheme="majorAscii" w:hAnsiTheme="majorAscii" w:eastAsiaTheme="majorAscii" w:cstheme="majorAscii"/>
          <w:sz w:val="22"/>
          <w:szCs w:val="22"/>
        </w:rPr>
        <w:t>).</w:t>
      </w:r>
    </w:p>
    <w:p w:rsidRPr="007009EE" w:rsidR="00A212AB" w:rsidP="519452C7" w:rsidRDefault="00AE6507" w14:paraId="3AF863BC" w14:textId="161CE601" w14:noSpellErr="1">
      <w:pPr>
        <w:rPr>
          <w:rFonts w:ascii="Calibri" w:hAnsi="Calibri" w:eastAsia="Calibri" w:cs="Calibri" w:asciiTheme="majorAscii" w:hAnsiTheme="majorAscii" w:eastAsiaTheme="majorAscii" w:cstheme="majorAscii"/>
          <w:sz w:val="22"/>
          <w:szCs w:val="22"/>
        </w:rPr>
      </w:pPr>
      <w:r>
        <w:br/>
      </w:r>
      <w:r w:rsidRPr="519452C7" w:rsidR="03C8AAA5">
        <w:rPr>
          <w:rFonts w:ascii="Calibri" w:hAnsi="Calibri" w:eastAsia="Calibri" w:cs="Calibri" w:asciiTheme="majorAscii" w:hAnsiTheme="majorAscii" w:eastAsiaTheme="majorAscii" w:cstheme="majorAscii"/>
          <w:sz w:val="22"/>
          <w:szCs w:val="22"/>
        </w:rPr>
        <w:t>The Award will be presented to a journalist or journalistic team that has produced a single piece or series that:</w:t>
      </w:r>
    </w:p>
    <w:p w:rsidRPr="007009EE" w:rsidR="00A212AB" w:rsidP="519452C7" w:rsidRDefault="03C8AAA5" w14:paraId="6616F44B" w14:textId="5F5323E8" w14:noSpellErr="1">
      <w:pPr>
        <w:numPr>
          <w:ilvl w:val="0"/>
          <w:numId w:val="10"/>
        </w:numPr>
        <w:rPr>
          <w:rFonts w:ascii="Calibri" w:hAnsi="Calibri" w:eastAsia="Calibri" w:cs="Calibri" w:asciiTheme="majorAscii" w:hAnsiTheme="majorAscii" w:eastAsiaTheme="majorAscii" w:cstheme="majorAscii"/>
          <w:sz w:val="22"/>
          <w:szCs w:val="22"/>
        </w:rPr>
      </w:pPr>
      <w:r w:rsidRPr="519452C7" w:rsidR="03C8AAA5">
        <w:rPr>
          <w:rFonts w:ascii="Calibri" w:hAnsi="Calibri" w:eastAsia="Calibri" w:cs="Calibri" w:asciiTheme="majorAscii" w:hAnsiTheme="majorAscii" w:eastAsiaTheme="majorAscii" w:cstheme="majorAscii"/>
          <w:sz w:val="22"/>
          <w:szCs w:val="22"/>
        </w:rPr>
        <w:t xml:space="preserve">Profiles with sensitivity and respect the issues and lives of people experiencing poverty and </w:t>
      </w:r>
      <w:r w:rsidRPr="519452C7" w:rsidR="03C8AAA5">
        <w:rPr>
          <w:rFonts w:ascii="Calibri" w:hAnsi="Calibri" w:eastAsia="Calibri" w:cs="Calibri" w:asciiTheme="majorAscii" w:hAnsiTheme="majorAscii" w:eastAsiaTheme="majorAscii" w:cstheme="majorAscii"/>
          <w:sz w:val="22"/>
          <w:szCs w:val="22"/>
        </w:rPr>
        <w:t>injustice;</w:t>
      </w:r>
      <w:r w:rsidRPr="519452C7" w:rsidR="03C8AAA5">
        <w:rPr>
          <w:rFonts w:ascii="Calibri" w:hAnsi="Calibri" w:eastAsia="Calibri" w:cs="Calibri" w:asciiTheme="majorAscii" w:hAnsiTheme="majorAscii" w:eastAsiaTheme="majorAscii" w:cstheme="majorAscii"/>
          <w:sz w:val="22"/>
          <w:szCs w:val="22"/>
        </w:rPr>
        <w:t xml:space="preserve"> </w:t>
      </w:r>
    </w:p>
    <w:p w:rsidRPr="007009EE" w:rsidR="00A212AB" w:rsidP="519452C7" w:rsidRDefault="03C8AAA5" w14:paraId="19A6C8A6" w14:textId="14DED770" w14:noSpellErr="1">
      <w:pPr>
        <w:numPr>
          <w:ilvl w:val="0"/>
          <w:numId w:val="10"/>
        </w:numPr>
        <w:rPr>
          <w:rFonts w:ascii="Calibri" w:hAnsi="Calibri" w:eastAsia="Calibri" w:cs="Calibri" w:asciiTheme="majorAscii" w:hAnsiTheme="majorAscii" w:eastAsiaTheme="majorAscii" w:cstheme="majorAscii"/>
          <w:sz w:val="22"/>
          <w:szCs w:val="22"/>
        </w:rPr>
      </w:pPr>
      <w:r w:rsidRPr="519452C7" w:rsidR="03C8AAA5">
        <w:rPr>
          <w:rFonts w:ascii="Calibri" w:hAnsi="Calibri" w:eastAsia="Calibri" w:cs="Calibri" w:asciiTheme="majorAscii" w:hAnsiTheme="majorAscii" w:eastAsiaTheme="majorAscii" w:cstheme="majorAscii"/>
          <w:sz w:val="22"/>
          <w:szCs w:val="22"/>
        </w:rPr>
        <w:t xml:space="preserve">Shows an understanding of the complexity of humanitarian and/or development issues, </w:t>
      </w:r>
      <w:r w:rsidRPr="519452C7" w:rsidR="03C8AAA5">
        <w:rPr>
          <w:rFonts w:ascii="Calibri" w:hAnsi="Calibri" w:eastAsia="Calibri" w:cs="Calibri" w:asciiTheme="majorAscii" w:hAnsiTheme="majorAscii" w:eastAsiaTheme="majorAscii" w:cstheme="majorAscii"/>
          <w:sz w:val="22"/>
          <w:szCs w:val="22"/>
        </w:rPr>
        <w:t>and;</w:t>
      </w:r>
    </w:p>
    <w:p w:rsidRPr="007009EE" w:rsidR="00A212AB" w:rsidP="519452C7" w:rsidRDefault="03C8AAA5" w14:paraId="0D0F8D5C" w14:textId="37CD8559" w14:noSpellErr="1">
      <w:pPr>
        <w:numPr>
          <w:ilvl w:val="0"/>
          <w:numId w:val="10"/>
        </w:numPr>
        <w:rPr>
          <w:rFonts w:ascii="Calibri" w:hAnsi="Calibri" w:eastAsia="Calibri" w:cs="Calibri" w:asciiTheme="majorAscii" w:hAnsiTheme="majorAscii" w:eastAsiaTheme="majorAscii" w:cstheme="majorAscii"/>
          <w:sz w:val="22"/>
          <w:szCs w:val="22"/>
        </w:rPr>
      </w:pPr>
      <w:r w:rsidRPr="519452C7" w:rsidR="03C8AAA5">
        <w:rPr>
          <w:rFonts w:ascii="Calibri" w:hAnsi="Calibri" w:eastAsia="Calibri" w:cs="Calibri" w:asciiTheme="majorAscii" w:hAnsiTheme="majorAscii" w:eastAsiaTheme="majorAscii" w:cstheme="majorAscii"/>
          <w:sz w:val="22"/>
          <w:szCs w:val="22"/>
        </w:rPr>
        <w:t xml:space="preserve">Is judged to have the potential to help expand the knowledge of the Australian public in relation to humanitarian and/or international development issues.     </w:t>
      </w:r>
    </w:p>
    <w:p w:rsidRPr="007009EE" w:rsidR="4174FBD8" w:rsidP="519452C7" w:rsidRDefault="4174FBD8" w14:paraId="7FB124A0" w14:textId="2870F85F" w14:noSpellErr="1">
      <w:pPr>
        <w:rPr>
          <w:rFonts w:ascii="Calibri" w:hAnsi="Calibri" w:eastAsia="Calibri" w:cs="Calibri" w:asciiTheme="majorAscii" w:hAnsiTheme="majorAscii" w:eastAsiaTheme="majorAscii" w:cstheme="majorAscii"/>
          <w:sz w:val="22"/>
          <w:szCs w:val="22"/>
        </w:rPr>
      </w:pPr>
    </w:p>
    <w:p w:rsidRPr="007009EE" w:rsidR="03C8AAA5" w:rsidP="519452C7" w:rsidRDefault="03C8AAA5" w14:paraId="3E3A8502" w14:textId="06B49BC4">
      <w:pPr>
        <w:spacing w:line="259" w:lineRule="auto"/>
        <w:jc w:val="both"/>
        <w:rPr>
          <w:rFonts w:ascii="Calibri" w:hAnsi="Calibri" w:eastAsia="Calibri" w:cs="Calibri" w:asciiTheme="majorAscii" w:hAnsiTheme="majorAscii" w:eastAsiaTheme="majorAscii" w:cstheme="majorAscii"/>
          <w:sz w:val="22"/>
          <w:szCs w:val="22"/>
        </w:rPr>
      </w:pPr>
      <w:r w:rsidRPr="519452C7" w:rsidR="03C8AAA5">
        <w:rPr>
          <w:rFonts w:ascii="Calibri" w:hAnsi="Calibri" w:eastAsia="Calibri" w:cs="Calibri" w:asciiTheme="majorAscii" w:hAnsiTheme="majorAscii" w:eastAsiaTheme="majorAscii" w:cstheme="majorAscii"/>
          <w:sz w:val="22"/>
          <w:szCs w:val="22"/>
        </w:rPr>
        <w:t>The award recipient will be invited to</w:t>
      </w:r>
      <w:r w:rsidRPr="519452C7" w:rsidR="23220A8B">
        <w:rPr>
          <w:rFonts w:ascii="Calibri" w:hAnsi="Calibri" w:eastAsia="Calibri" w:cs="Calibri" w:asciiTheme="majorAscii" w:hAnsiTheme="majorAscii" w:eastAsiaTheme="majorAscii" w:cstheme="majorAscii"/>
          <w:sz w:val="22"/>
          <w:szCs w:val="22"/>
        </w:rPr>
        <w:t xml:space="preserve"> </w:t>
      </w:r>
      <w:r w:rsidRPr="519452C7" w:rsidR="03C8AAA5">
        <w:rPr>
          <w:rFonts w:ascii="Calibri" w:hAnsi="Calibri" w:eastAsia="Calibri" w:cs="Calibri" w:asciiTheme="majorAscii" w:hAnsiTheme="majorAscii" w:eastAsiaTheme="majorAscii" w:cstheme="majorAscii"/>
          <w:sz w:val="22"/>
          <w:szCs w:val="22"/>
        </w:rPr>
        <w:t xml:space="preserve">accept the award </w:t>
      </w:r>
      <w:r w:rsidRPr="519452C7" w:rsidR="755EBAA9">
        <w:rPr>
          <w:rFonts w:ascii="Calibri" w:hAnsi="Calibri" w:eastAsia="Calibri" w:cs="Calibri" w:asciiTheme="majorAscii" w:hAnsiTheme="majorAscii" w:eastAsiaTheme="majorAscii" w:cstheme="majorAscii"/>
          <w:sz w:val="22"/>
          <w:szCs w:val="22"/>
          <w:lang w:val="en-US"/>
        </w:rPr>
        <w:t>at ACFID’s 202</w:t>
      </w:r>
      <w:r w:rsidRPr="519452C7" w:rsidR="00864339">
        <w:rPr>
          <w:rFonts w:ascii="Calibri" w:hAnsi="Calibri" w:eastAsia="Calibri" w:cs="Calibri" w:asciiTheme="majorAscii" w:hAnsiTheme="majorAscii" w:eastAsiaTheme="majorAscii" w:cstheme="majorAscii"/>
          <w:sz w:val="22"/>
          <w:szCs w:val="22"/>
          <w:lang w:val="en-US"/>
        </w:rPr>
        <w:t>3</w:t>
      </w:r>
      <w:r w:rsidRPr="519452C7" w:rsidR="755EBAA9">
        <w:rPr>
          <w:rFonts w:ascii="Calibri" w:hAnsi="Calibri" w:eastAsia="Calibri" w:cs="Calibri" w:asciiTheme="majorAscii" w:hAnsiTheme="majorAscii" w:eastAsiaTheme="majorAscii" w:cstheme="majorAscii"/>
          <w:sz w:val="22"/>
          <w:szCs w:val="22"/>
          <w:lang w:val="en-US"/>
        </w:rPr>
        <w:t xml:space="preserve"> </w:t>
      </w:r>
      <w:r w:rsidRPr="519452C7" w:rsidR="426BB1CD">
        <w:rPr>
          <w:rFonts w:ascii="Calibri" w:hAnsi="Calibri" w:eastAsia="Calibri" w:cs="Calibri" w:asciiTheme="majorAscii" w:hAnsiTheme="majorAscii" w:eastAsiaTheme="majorAscii" w:cstheme="majorAscii"/>
          <w:sz w:val="22"/>
          <w:szCs w:val="22"/>
          <w:lang w:val="en-US"/>
        </w:rPr>
        <w:t>National Conference Dinner, held at The Roundhouse UNSW on October 18</w:t>
      </w:r>
      <w:r w:rsidRPr="519452C7" w:rsidR="426BB1CD">
        <w:rPr>
          <w:rFonts w:ascii="Calibri" w:hAnsi="Calibri" w:eastAsia="Calibri" w:cs="Calibri" w:asciiTheme="majorAscii" w:hAnsiTheme="majorAscii" w:eastAsiaTheme="majorAscii" w:cstheme="majorAscii"/>
          <w:sz w:val="22"/>
          <w:szCs w:val="22"/>
          <w:vertAlign w:val="superscript"/>
          <w:lang w:val="en-US"/>
        </w:rPr>
        <w:t>th</w:t>
      </w:r>
      <w:r w:rsidRPr="519452C7" w:rsidR="4B808C94">
        <w:rPr>
          <w:rFonts w:ascii="Calibri" w:hAnsi="Calibri" w:eastAsia="Calibri" w:cs="Calibri" w:asciiTheme="majorAscii" w:hAnsiTheme="majorAscii" w:eastAsiaTheme="majorAscii" w:cstheme="majorAscii"/>
          <w:sz w:val="22"/>
          <w:szCs w:val="22"/>
          <w:lang w:val="en-US"/>
        </w:rPr>
        <w:t>, 2023</w:t>
      </w:r>
      <w:r w:rsidRPr="519452C7" w:rsidR="755EBAA9">
        <w:rPr>
          <w:rFonts w:ascii="Calibri" w:hAnsi="Calibri" w:eastAsia="Calibri" w:cs="Calibri" w:asciiTheme="majorAscii" w:hAnsiTheme="majorAscii" w:eastAsiaTheme="majorAscii" w:cstheme="majorAscii"/>
          <w:sz w:val="22"/>
          <w:szCs w:val="22"/>
          <w:lang w:val="en-US"/>
        </w:rPr>
        <w:t>.</w:t>
      </w:r>
      <w:r w:rsidRPr="519452C7" w:rsidR="755EBAA9">
        <w:rPr>
          <w:rFonts w:ascii="Calibri" w:hAnsi="Calibri" w:eastAsia="Calibri" w:cs="Calibri" w:asciiTheme="majorAscii" w:hAnsiTheme="majorAscii" w:eastAsiaTheme="majorAscii" w:cstheme="majorAscii"/>
          <w:sz w:val="22"/>
          <w:szCs w:val="22"/>
        </w:rPr>
        <w:t xml:space="preserve"> </w:t>
      </w:r>
      <w:r w:rsidRPr="519452C7" w:rsidR="03C8AAA5">
        <w:rPr>
          <w:rFonts w:ascii="Calibri" w:hAnsi="Calibri" w:eastAsia="Calibri" w:cs="Calibri" w:asciiTheme="majorAscii" w:hAnsiTheme="majorAscii" w:eastAsiaTheme="majorAscii" w:cstheme="majorAscii"/>
          <w:sz w:val="22"/>
          <w:szCs w:val="22"/>
        </w:rPr>
        <w:t xml:space="preserve">The </w:t>
      </w:r>
      <w:r w:rsidRPr="519452C7" w:rsidR="7317F286">
        <w:rPr>
          <w:rFonts w:ascii="Calibri" w:hAnsi="Calibri" w:eastAsia="Calibri" w:cs="Calibri" w:asciiTheme="majorAscii" w:hAnsiTheme="majorAscii" w:eastAsiaTheme="majorAscii" w:cstheme="majorAscii"/>
          <w:sz w:val="22"/>
          <w:szCs w:val="22"/>
        </w:rPr>
        <w:t xml:space="preserve">Conference </w:t>
      </w:r>
      <w:r w:rsidRPr="519452C7" w:rsidR="03C8AAA5">
        <w:rPr>
          <w:rFonts w:ascii="Calibri" w:hAnsi="Calibri" w:eastAsia="Calibri" w:cs="Calibri" w:asciiTheme="majorAscii" w:hAnsiTheme="majorAscii" w:eastAsiaTheme="majorAscii" w:cstheme="majorAscii"/>
          <w:sz w:val="22"/>
          <w:szCs w:val="22"/>
        </w:rPr>
        <w:t xml:space="preserve">brings </w:t>
      </w:r>
      <w:r w:rsidRPr="519452C7" w:rsidR="4AFEC6E5">
        <w:rPr>
          <w:rFonts w:ascii="Calibri" w:hAnsi="Calibri" w:eastAsia="Calibri" w:cs="Calibri" w:asciiTheme="majorAscii" w:hAnsiTheme="majorAscii" w:eastAsiaTheme="majorAscii" w:cstheme="majorAscii"/>
          <w:sz w:val="22"/>
          <w:szCs w:val="22"/>
        </w:rPr>
        <w:t>together</w:t>
      </w:r>
      <w:r w:rsidRPr="519452C7" w:rsidR="368B5E2D">
        <w:rPr>
          <w:rFonts w:ascii="Calibri" w:hAnsi="Calibri" w:eastAsia="Calibri" w:cs="Calibri" w:asciiTheme="majorAscii" w:hAnsiTheme="majorAscii" w:eastAsiaTheme="majorAscii" w:cstheme="majorAscii"/>
          <w:sz w:val="22"/>
          <w:szCs w:val="22"/>
        </w:rPr>
        <w:t xml:space="preserve"> our wonderful membership and</w:t>
      </w:r>
      <w:r w:rsidRPr="519452C7" w:rsidR="4AFEC6E5">
        <w:rPr>
          <w:rFonts w:ascii="Calibri" w:hAnsi="Calibri" w:eastAsia="Calibri" w:cs="Calibri" w:asciiTheme="majorAscii" w:hAnsiTheme="majorAscii" w:eastAsiaTheme="majorAscii" w:cstheme="majorAscii"/>
          <w:sz w:val="22"/>
          <w:szCs w:val="22"/>
        </w:rPr>
        <w:t xml:space="preserve"> </w:t>
      </w:r>
      <w:r w:rsidRPr="519452C7" w:rsidR="094F361D">
        <w:rPr>
          <w:rFonts w:ascii="Calibri" w:hAnsi="Calibri" w:eastAsia="Calibri" w:cs="Calibri" w:asciiTheme="majorAscii" w:hAnsiTheme="majorAscii" w:eastAsiaTheme="majorAscii" w:cstheme="majorAscii"/>
          <w:sz w:val="22"/>
          <w:szCs w:val="22"/>
        </w:rPr>
        <w:t>the</w:t>
      </w:r>
      <w:r w:rsidRPr="519452C7" w:rsidR="3D01C3B2">
        <w:rPr>
          <w:rFonts w:ascii="Calibri" w:hAnsi="Calibri" w:eastAsia="Calibri" w:cs="Calibri" w:asciiTheme="majorAscii" w:hAnsiTheme="majorAscii" w:eastAsiaTheme="majorAscii" w:cstheme="majorAscii"/>
          <w:sz w:val="22"/>
          <w:szCs w:val="22"/>
        </w:rPr>
        <w:t xml:space="preserve"> </w:t>
      </w:r>
      <w:r w:rsidRPr="519452C7" w:rsidR="34BD61DF">
        <w:rPr>
          <w:rFonts w:ascii="Calibri" w:hAnsi="Calibri" w:eastAsia="Calibri" w:cs="Calibri" w:asciiTheme="majorAscii" w:hAnsiTheme="majorAscii" w:eastAsiaTheme="majorAscii" w:cstheme="majorAscii"/>
          <w:sz w:val="22"/>
          <w:szCs w:val="22"/>
        </w:rPr>
        <w:t xml:space="preserve">wider international development sector </w:t>
      </w:r>
      <w:r w:rsidRPr="519452C7" w:rsidR="25FC2B02">
        <w:rPr>
          <w:rFonts w:ascii="Calibri" w:hAnsi="Calibri" w:eastAsia="Calibri" w:cs="Calibri" w:asciiTheme="majorAscii" w:hAnsiTheme="majorAscii" w:eastAsiaTheme="majorAscii" w:cstheme="majorAscii"/>
          <w:sz w:val="22"/>
          <w:szCs w:val="22"/>
        </w:rPr>
        <w:t xml:space="preserve">including practitioners, academics, consultants, and government. </w:t>
      </w:r>
    </w:p>
    <w:p w:rsidRPr="007009EE" w:rsidR="00AE6507" w:rsidP="519452C7" w:rsidRDefault="00AE6507" w14:paraId="26AB90D4" w14:textId="77777777" w14:noSpellErr="1">
      <w:pPr>
        <w:pStyle w:val="Default"/>
        <w:rPr>
          <w:rFonts w:ascii="Calibri" w:hAnsi="Calibri" w:eastAsia="Calibri" w:cs="Calibri" w:asciiTheme="majorAscii" w:hAnsiTheme="majorAscii" w:eastAsiaTheme="majorAscii" w:cstheme="majorAscii"/>
          <w:sz w:val="22"/>
          <w:szCs w:val="22"/>
        </w:rPr>
      </w:pPr>
    </w:p>
    <w:p w:rsidR="0ECCC1A2" w:rsidP="519452C7" w:rsidRDefault="0ECCC1A2" w14:paraId="31E01743" w14:textId="7292EFA3">
      <w:pPr>
        <w:pStyle w:val="Normal"/>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519452C7" w:rsidR="0ECCC1A2">
        <w:rPr>
          <w:rFonts w:ascii="Calibri" w:hAnsi="Calibri" w:eastAsia="Calibri" w:cs="Calibri" w:asciiTheme="majorAscii" w:hAnsiTheme="majorAscii" w:eastAsiaTheme="majorAscii" w:cstheme="majorAscii"/>
          <w:sz w:val="22"/>
          <w:szCs w:val="22"/>
        </w:rPr>
        <w:t>The last ACFID Media Award was awarded in 2</w:t>
      </w:r>
      <w:r w:rsidRPr="519452C7" w:rsidR="3F2B286A">
        <w:rPr>
          <w:rFonts w:ascii="Calibri" w:hAnsi="Calibri" w:eastAsia="Calibri" w:cs="Calibri" w:asciiTheme="majorAscii" w:hAnsiTheme="majorAscii" w:eastAsiaTheme="majorAscii" w:cstheme="majorAscii"/>
          <w:sz w:val="22"/>
          <w:szCs w:val="22"/>
        </w:rPr>
        <w:t xml:space="preserve">023 </w:t>
      </w:r>
      <w:r w:rsidRPr="519452C7" w:rsidR="0ECCC1A2">
        <w:rPr>
          <w:rFonts w:ascii="Calibri" w:hAnsi="Calibri" w:eastAsia="Calibri" w:cs="Calibri" w:asciiTheme="majorAscii" w:hAnsiTheme="majorAscii" w:eastAsiaTheme="majorAscii" w:cstheme="majorAscii"/>
          <w:sz w:val="22"/>
          <w:szCs w:val="22"/>
        </w:rPr>
        <w:t xml:space="preserve">to </w:t>
      </w:r>
      <w:r w:rsidRPr="519452C7" w:rsidR="2AC695A9">
        <w:rPr>
          <w:rFonts w:ascii="Calibri" w:hAnsi="Calibri" w:eastAsia="Calibri" w:cs="Calibri" w:asciiTheme="majorAscii" w:hAnsiTheme="majorAscii" w:eastAsiaTheme="majorAscii" w:cstheme="majorAscii"/>
          <w:sz w:val="22"/>
          <w:szCs w:val="22"/>
        </w:rPr>
        <w:t>Dr.</w:t>
      </w:r>
      <w:r w:rsidRPr="519452C7" w:rsidR="2AC695A9">
        <w:rPr>
          <w:rFonts w:ascii="Calibri" w:hAnsi="Calibri" w:eastAsia="Calibri" w:cs="Calibri" w:asciiTheme="majorAscii" w:hAnsiTheme="majorAscii" w:eastAsiaTheme="majorAscii" w:cstheme="majorAscii"/>
          <w:sz w:val="22"/>
          <w:szCs w:val="22"/>
        </w:rPr>
        <w:t xml:space="preserve"> </w:t>
      </w:r>
      <w:r w:rsidRPr="519452C7" w:rsidR="2AC695A9">
        <w:rPr>
          <w:rFonts w:ascii="Calibri" w:hAnsi="Calibri" w:eastAsia="Calibri" w:cs="Calibri" w:asciiTheme="majorAscii" w:hAnsiTheme="majorAscii" w:eastAsiaTheme="majorAscii" w:cstheme="majorAscii"/>
          <w:sz w:val="22"/>
          <w:szCs w:val="22"/>
        </w:rPr>
        <w:t>Lagipoiva</w:t>
      </w:r>
      <w:r w:rsidRPr="519452C7" w:rsidR="2AC695A9">
        <w:rPr>
          <w:rFonts w:ascii="Calibri" w:hAnsi="Calibri" w:eastAsia="Calibri" w:cs="Calibri" w:asciiTheme="majorAscii" w:hAnsiTheme="majorAscii" w:eastAsiaTheme="majorAscii" w:cstheme="majorAscii"/>
          <w:sz w:val="22"/>
          <w:szCs w:val="22"/>
        </w:rPr>
        <w:t xml:space="preserve"> Cherelle Jackson for her audio series on The Guardian Australia</w:t>
      </w:r>
      <w:r w:rsidRPr="519452C7" w:rsidR="4438B8DC">
        <w:rPr>
          <w:rFonts w:ascii="Calibri" w:hAnsi="Calibri" w:eastAsia="Calibri" w:cs="Calibri" w:asciiTheme="majorAscii" w:hAnsiTheme="majorAscii" w:eastAsiaTheme="majorAscii" w:cstheme="majorAscii"/>
          <w:sz w:val="22"/>
          <w:szCs w:val="22"/>
        </w:rPr>
        <w:t>.</w:t>
      </w:r>
      <w:r w:rsidRPr="519452C7" w:rsidR="2AC695A9">
        <w:rPr>
          <w:rFonts w:ascii="Calibri" w:hAnsi="Calibri" w:eastAsia="Calibri" w:cs="Calibri" w:asciiTheme="majorAscii" w:hAnsiTheme="majorAscii" w:eastAsiaTheme="majorAscii" w:cstheme="majorAscii"/>
          <w:sz w:val="22"/>
          <w:szCs w:val="22"/>
        </w:rPr>
        <w:t xml:space="preserve"> </w:t>
      </w:r>
      <w:hyperlink r:id="R8f86764612b3488b">
        <w:r w:rsidRPr="519452C7" w:rsidR="38006C41">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en-US"/>
          </w:rPr>
          <w:t>‘</w:t>
        </w:r>
        <w:r w:rsidRPr="519452C7" w:rsidR="38006C41">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en-US"/>
          </w:rPr>
          <w:t>An Impossible Choice</w:t>
        </w:r>
        <w:r w:rsidRPr="519452C7" w:rsidR="38006C41">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en-US"/>
          </w:rPr>
          <w:t>’</w:t>
        </w:r>
      </w:hyperlink>
      <w:r w:rsidRPr="519452C7" w:rsidR="38006C4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519452C7" w:rsidR="38006C4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starkly </w:t>
      </w:r>
      <w:r w:rsidRPr="519452C7" w:rsidR="38006C4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illustrates </w:t>
      </w:r>
      <w:r w:rsidRPr="519452C7" w:rsidR="38006C4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an enormous injustice, and a great dilemma:</w:t>
      </w:r>
      <w:r w:rsidRPr="519452C7" w:rsidR="38006C4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that the people who have done the least to cause climate change are feeling its effects the most. In the Pacific, many people are facing the impossible choice of staying to battle increasingly tough </w:t>
      </w:r>
      <w:r w:rsidRPr="519452C7" w:rsidR="38006C4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conditions, or</w:t>
      </w:r>
      <w:r w:rsidRPr="519452C7" w:rsidR="38006C4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leaving their land — and therefore key elements of their culture and identity — behind. </w:t>
      </w:r>
    </w:p>
    <w:p w:rsidR="38006C41" w:rsidP="519452C7" w:rsidRDefault="38006C41" w14:paraId="05664321" w14:textId="01A14771">
      <w:p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pPr>
      <w:r w:rsidRPr="519452C7" w:rsidR="38006C4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This series tells their stories, and links it with the wider political context, including interviews with Pacific political figures Enele Sopoaga and Ralph </w:t>
      </w:r>
      <w:r w:rsidRPr="519452C7" w:rsidR="38006C4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Regenvanu</w:t>
      </w:r>
      <w:r w:rsidRPr="519452C7" w:rsidR="38006C4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t>
      </w:r>
    </w:p>
    <w:p w:rsidRPr="007009EE" w:rsidR="00A212AB" w:rsidP="519452C7" w:rsidRDefault="03C8AAA5" w14:paraId="32927761" w14:textId="512A5548">
      <w:pPr>
        <w:rPr>
          <w:rFonts w:ascii="Calibri" w:hAnsi="Calibri" w:eastAsia="Calibri" w:cs="Calibri" w:asciiTheme="majorAscii" w:hAnsiTheme="majorAscii" w:eastAsiaTheme="majorAscii" w:cstheme="majorAscii"/>
          <w:sz w:val="22"/>
          <w:szCs w:val="22"/>
        </w:rPr>
      </w:pPr>
      <w:r w:rsidRPr="776849E0" w:rsidR="03C8AAA5">
        <w:rPr>
          <w:rFonts w:ascii="Calibri" w:hAnsi="Calibri" w:eastAsia="Calibri" w:cs="Calibri" w:asciiTheme="majorAscii" w:hAnsiTheme="majorAscii" w:eastAsiaTheme="majorAscii" w:cstheme="majorAscii"/>
          <w:sz w:val="22"/>
          <w:szCs w:val="22"/>
        </w:rPr>
        <w:t xml:space="preserve">We invite journalists and staff at ACFID Member Organisations to </w:t>
      </w:r>
      <w:r w:rsidRPr="776849E0" w:rsidR="03C8AAA5">
        <w:rPr>
          <w:rFonts w:ascii="Calibri" w:hAnsi="Calibri" w:eastAsia="Calibri" w:cs="Calibri" w:asciiTheme="majorAscii" w:hAnsiTheme="majorAscii" w:eastAsiaTheme="majorAscii" w:cstheme="majorAscii"/>
          <w:sz w:val="22"/>
          <w:szCs w:val="22"/>
        </w:rPr>
        <w:t>submit</w:t>
      </w:r>
      <w:r w:rsidRPr="776849E0" w:rsidR="03C8AAA5">
        <w:rPr>
          <w:rFonts w:ascii="Calibri" w:hAnsi="Calibri" w:eastAsia="Calibri" w:cs="Calibri" w:asciiTheme="majorAscii" w:hAnsiTheme="majorAscii" w:eastAsiaTheme="majorAscii" w:cstheme="majorAscii"/>
          <w:sz w:val="22"/>
          <w:szCs w:val="22"/>
        </w:rPr>
        <w:t xml:space="preserve"> nominations through the attached form. </w:t>
      </w:r>
      <w:r w:rsidRPr="776849E0" w:rsidR="03C8AAA5">
        <w:rPr>
          <w:rFonts w:ascii="Calibri" w:hAnsi="Calibri" w:eastAsia="Calibri" w:cs="Calibri" w:asciiTheme="majorAscii" w:hAnsiTheme="majorAscii" w:eastAsiaTheme="majorAscii" w:cstheme="majorAscii"/>
          <w:sz w:val="22"/>
          <w:szCs w:val="22"/>
        </w:rPr>
        <w:t xml:space="preserve">. </w:t>
      </w:r>
      <w:ins w:author="Aarti Betigeri" w:date="2023-08-10T06:28:53.432Z" w:id="207211604">
        <w:r w:rsidRPr="776849E0" w:rsidR="65490A27">
          <w:rPr>
            <w:rFonts w:ascii="Calibri" w:hAnsi="Calibri" w:eastAsia="Calibri" w:cs="Calibri" w:asciiTheme="majorAscii" w:hAnsiTheme="majorAscii" w:eastAsiaTheme="majorAscii" w:cstheme="majorAscii"/>
            <w:sz w:val="22"/>
            <w:szCs w:val="22"/>
          </w:rPr>
          <w:t xml:space="preserve">Nominees must either work for an Australian media organisation or </w:t>
        </w:r>
      </w:ins>
      <w:ins w:author="Aarti Betigeri" w:date="2023-08-10T06:29:49.745Z" w:id="382978816">
        <w:r w:rsidRPr="776849E0" w:rsidR="65490A27">
          <w:rPr>
            <w:rFonts w:ascii="Calibri" w:hAnsi="Calibri" w:eastAsia="Calibri" w:cs="Calibri" w:asciiTheme="majorAscii" w:hAnsiTheme="majorAscii" w:eastAsiaTheme="majorAscii" w:cstheme="majorAscii"/>
            <w:sz w:val="22"/>
            <w:szCs w:val="22"/>
          </w:rPr>
          <w:t>the nominated work appear in a</w:t>
        </w:r>
        <w:r w:rsidRPr="776849E0" w:rsidR="5FC59E10">
          <w:rPr>
            <w:rFonts w:ascii="Calibri" w:hAnsi="Calibri" w:eastAsia="Calibri" w:cs="Calibri" w:asciiTheme="majorAscii" w:hAnsiTheme="majorAscii" w:eastAsiaTheme="majorAscii" w:cstheme="majorAscii"/>
            <w:sz w:val="22"/>
            <w:szCs w:val="22"/>
          </w:rPr>
          <w:t xml:space="preserve">n Australian media outlet. </w:t>
        </w:r>
      </w:ins>
      <w:r w:rsidRPr="776849E0" w:rsidR="03C8AAA5">
        <w:rPr>
          <w:rFonts w:ascii="Calibri" w:hAnsi="Calibri" w:eastAsia="Calibri" w:cs="Calibri" w:asciiTheme="majorAscii" w:hAnsiTheme="majorAscii" w:eastAsiaTheme="majorAscii" w:cstheme="majorAscii"/>
          <w:sz w:val="22"/>
          <w:szCs w:val="22"/>
        </w:rPr>
        <w:t>Please note, media items profiling a single aid and development organisation only will not be considered by the selection panel.</w:t>
      </w:r>
    </w:p>
    <w:p w:rsidRPr="007009EE" w:rsidR="00AE6507" w:rsidP="519452C7" w:rsidRDefault="00AE6507" w14:paraId="0AD3532C" w14:textId="77777777" w14:noSpellErr="1">
      <w:pPr>
        <w:rPr>
          <w:rFonts w:ascii="Calibri" w:hAnsi="Calibri" w:eastAsia="Calibri" w:cs="Calibri" w:asciiTheme="majorAscii" w:hAnsiTheme="majorAscii" w:eastAsiaTheme="majorAscii" w:cstheme="majorAscii"/>
          <w:sz w:val="22"/>
          <w:szCs w:val="22"/>
        </w:rPr>
      </w:pPr>
    </w:p>
    <w:p w:rsidRPr="007009EE" w:rsidR="005460B9" w:rsidP="519452C7" w:rsidRDefault="03C8AAA5" w14:paraId="2C78BBEA" w14:textId="708DBC2F" w14:noSpellErr="1">
      <w:pPr>
        <w:rPr>
          <w:rFonts w:ascii="Calibri" w:hAnsi="Calibri" w:eastAsia="Calibri" w:cs="Calibri" w:asciiTheme="majorAscii" w:hAnsiTheme="majorAscii" w:eastAsiaTheme="majorAscii" w:cstheme="majorAscii"/>
          <w:sz w:val="22"/>
          <w:szCs w:val="22"/>
        </w:rPr>
      </w:pPr>
      <w:r w:rsidRPr="519452C7" w:rsidR="03C8AAA5">
        <w:rPr>
          <w:rFonts w:ascii="Calibri" w:hAnsi="Calibri" w:eastAsia="Calibri" w:cs="Calibri" w:asciiTheme="majorAscii" w:hAnsiTheme="majorAscii" w:eastAsiaTheme="majorAscii" w:cstheme="majorAscii"/>
          <w:sz w:val="22"/>
          <w:szCs w:val="22"/>
        </w:rPr>
        <w:t xml:space="preserve">More information about ACFID and the work of our members can be found at </w:t>
      </w:r>
      <w:hyperlink r:id="R4c55f137b0b6454a">
        <w:r w:rsidRPr="519452C7" w:rsidR="03C8AAA5">
          <w:rPr>
            <w:rStyle w:val="Hyperlink"/>
            <w:rFonts w:ascii="Calibri" w:hAnsi="Calibri" w:eastAsia="Calibri" w:cs="Calibri" w:asciiTheme="majorAscii" w:hAnsiTheme="majorAscii" w:eastAsiaTheme="majorAscii" w:cstheme="majorAscii"/>
            <w:sz w:val="22"/>
            <w:szCs w:val="22"/>
          </w:rPr>
          <w:t>www.acfid.asn.au</w:t>
        </w:r>
      </w:hyperlink>
      <w:r w:rsidRPr="519452C7" w:rsidR="03C8AAA5">
        <w:rPr>
          <w:rFonts w:ascii="Calibri" w:hAnsi="Calibri" w:eastAsia="Calibri" w:cs="Calibri" w:asciiTheme="majorAscii" w:hAnsiTheme="majorAscii" w:eastAsiaTheme="majorAscii" w:cstheme="majorAscii"/>
          <w:sz w:val="22"/>
          <w:szCs w:val="22"/>
        </w:rPr>
        <w:t>.   </w:t>
      </w:r>
    </w:p>
    <w:p w:rsidRPr="007009EE" w:rsidR="00BC6C14" w:rsidP="519452C7" w:rsidRDefault="03C8AAA5" w14:paraId="4D77176F" w14:textId="0BEBA6A5">
      <w:pPr>
        <w:rPr>
          <w:rFonts w:ascii="Calibri" w:hAnsi="Calibri" w:eastAsia="Calibri" w:cs="Calibri" w:asciiTheme="majorAscii" w:hAnsiTheme="majorAscii" w:eastAsiaTheme="majorAscii" w:cstheme="majorAscii"/>
          <w:sz w:val="22"/>
          <w:szCs w:val="22"/>
        </w:rPr>
      </w:pPr>
      <w:r w:rsidRPr="519452C7" w:rsidR="03C8AAA5">
        <w:rPr>
          <w:rFonts w:ascii="Calibri" w:hAnsi="Calibri" w:eastAsia="Calibri" w:cs="Calibri" w:asciiTheme="majorAscii" w:hAnsiTheme="majorAscii" w:eastAsiaTheme="majorAscii" w:cstheme="majorAscii"/>
          <w:sz w:val="22"/>
          <w:szCs w:val="22"/>
        </w:rPr>
        <w:t xml:space="preserve">Completed forms, and requests for information should be emailed to </w:t>
      </w:r>
      <w:r w:rsidRPr="519452C7" w:rsidR="648524FF">
        <w:rPr>
          <w:rFonts w:ascii="Calibri" w:hAnsi="Calibri" w:eastAsia="Calibri" w:cs="Calibri" w:asciiTheme="majorAscii" w:hAnsiTheme="majorAscii" w:eastAsiaTheme="majorAscii" w:cstheme="majorAscii"/>
          <w:sz w:val="22"/>
          <w:szCs w:val="22"/>
        </w:rPr>
        <w:t xml:space="preserve">Aarti </w:t>
      </w:r>
      <w:r w:rsidRPr="519452C7" w:rsidR="648524FF">
        <w:rPr>
          <w:rFonts w:ascii="Calibri" w:hAnsi="Calibri" w:eastAsia="Calibri" w:cs="Calibri" w:asciiTheme="majorAscii" w:hAnsiTheme="majorAscii" w:eastAsiaTheme="majorAscii" w:cstheme="majorAscii"/>
          <w:sz w:val="22"/>
          <w:szCs w:val="22"/>
        </w:rPr>
        <w:t>Betigeri</w:t>
      </w:r>
      <w:r w:rsidRPr="519452C7" w:rsidR="648524FF">
        <w:rPr>
          <w:rFonts w:ascii="Calibri" w:hAnsi="Calibri" w:eastAsia="Calibri" w:cs="Calibri" w:asciiTheme="majorAscii" w:hAnsiTheme="majorAscii" w:eastAsiaTheme="majorAscii" w:cstheme="majorAscii"/>
          <w:sz w:val="22"/>
          <w:szCs w:val="22"/>
        </w:rPr>
        <w:t xml:space="preserve"> on </w:t>
      </w:r>
      <w:hyperlink r:id="Rbf2bec11a930456e">
        <w:r w:rsidRPr="519452C7" w:rsidR="648524FF">
          <w:rPr>
            <w:rStyle w:val="Hyperlink"/>
            <w:rFonts w:ascii="Calibri" w:hAnsi="Calibri" w:eastAsia="Calibri" w:cs="Calibri" w:asciiTheme="majorAscii" w:hAnsiTheme="majorAscii" w:eastAsiaTheme="majorAscii" w:cstheme="majorAscii"/>
            <w:sz w:val="22"/>
            <w:szCs w:val="22"/>
          </w:rPr>
          <w:t>abetigeri@acfid.asn.au</w:t>
        </w:r>
      </w:hyperlink>
      <w:r w:rsidRPr="519452C7" w:rsidR="648524FF">
        <w:rPr>
          <w:rFonts w:ascii="Calibri" w:hAnsi="Calibri" w:eastAsia="Calibri" w:cs="Calibri" w:asciiTheme="majorAscii" w:hAnsiTheme="majorAscii" w:eastAsiaTheme="majorAscii" w:cstheme="majorAscii"/>
          <w:sz w:val="22"/>
          <w:szCs w:val="22"/>
        </w:rPr>
        <w:t xml:space="preserve"> by 15</w:t>
      </w:r>
      <w:r w:rsidRPr="519452C7" w:rsidR="648524FF">
        <w:rPr>
          <w:rFonts w:ascii="Calibri" w:hAnsi="Calibri" w:eastAsia="Calibri" w:cs="Calibri" w:asciiTheme="majorAscii" w:hAnsiTheme="majorAscii" w:eastAsiaTheme="majorAscii" w:cstheme="majorAscii"/>
          <w:sz w:val="22"/>
          <w:szCs w:val="22"/>
          <w:vertAlign w:val="superscript"/>
        </w:rPr>
        <w:t>th</w:t>
      </w:r>
      <w:r w:rsidRPr="519452C7" w:rsidR="648524FF">
        <w:rPr>
          <w:rFonts w:ascii="Calibri" w:hAnsi="Calibri" w:eastAsia="Calibri" w:cs="Calibri" w:asciiTheme="majorAscii" w:hAnsiTheme="majorAscii" w:eastAsiaTheme="majorAscii" w:cstheme="majorAscii"/>
          <w:sz w:val="22"/>
          <w:szCs w:val="22"/>
        </w:rPr>
        <w:t xml:space="preserve"> September 2023. </w:t>
      </w:r>
    </w:p>
    <w:p w:rsidRPr="007009EE" w:rsidR="00AE6507" w:rsidP="519452C7" w:rsidRDefault="00AE6507" w14:paraId="5891206D" w14:textId="77777777" w14:noSpellErr="1">
      <w:pPr>
        <w:rPr>
          <w:rFonts w:ascii="Calibri" w:hAnsi="Calibri" w:eastAsia="Calibri" w:cs="Calibri" w:asciiTheme="majorAscii" w:hAnsiTheme="majorAscii" w:eastAsiaTheme="majorAscii" w:cstheme="majorAscii"/>
          <w:b w:val="1"/>
          <w:bCs w:val="1"/>
          <w:sz w:val="22"/>
          <w:szCs w:val="22"/>
        </w:rPr>
      </w:pPr>
    </w:p>
    <w:p w:rsidR="007009EE" w:rsidP="519452C7" w:rsidRDefault="007009EE" w14:paraId="5A02A314" w14:textId="77777777" w14:noSpellErr="1">
      <w:pPr>
        <w:rPr>
          <w:rFonts w:ascii="Calibri" w:hAnsi="Calibri" w:eastAsia="Calibri" w:cs="Calibri" w:asciiTheme="majorAscii" w:hAnsiTheme="majorAscii" w:eastAsiaTheme="majorAscii" w:cstheme="majorAscii"/>
          <w:b w:val="1"/>
          <w:bCs w:val="1"/>
          <w:sz w:val="22"/>
          <w:szCs w:val="22"/>
        </w:rPr>
      </w:pPr>
    </w:p>
    <w:p w:rsidR="007009EE" w:rsidP="519452C7" w:rsidRDefault="007009EE" w14:paraId="077FB5D1" w14:textId="77777777" w14:noSpellErr="1">
      <w:pPr>
        <w:rPr>
          <w:rFonts w:ascii="Calibri" w:hAnsi="Calibri" w:eastAsia="Calibri" w:cs="Calibri" w:asciiTheme="majorAscii" w:hAnsiTheme="majorAscii" w:eastAsiaTheme="majorAscii" w:cstheme="majorAscii"/>
          <w:b w:val="1"/>
          <w:bCs w:val="1"/>
          <w:sz w:val="22"/>
          <w:szCs w:val="22"/>
        </w:rPr>
      </w:pPr>
    </w:p>
    <w:p w:rsidRPr="007009EE" w:rsidR="00BC6C14" w:rsidP="519452C7" w:rsidRDefault="03C8AAA5" w14:paraId="3B2BB720" w14:textId="32371DD1" w14:noSpellErr="1">
      <w:pPr>
        <w:rPr>
          <w:rFonts w:ascii="Calibri" w:hAnsi="Calibri" w:eastAsia="Calibri" w:cs="Calibri" w:asciiTheme="majorAscii" w:hAnsiTheme="majorAscii" w:eastAsiaTheme="majorAscii" w:cstheme="majorAscii"/>
          <w:b w:val="1"/>
          <w:bCs w:val="1"/>
          <w:sz w:val="22"/>
          <w:szCs w:val="22"/>
        </w:rPr>
      </w:pPr>
      <w:r w:rsidRPr="519452C7" w:rsidR="03C8AAA5">
        <w:rPr>
          <w:rFonts w:ascii="Calibri" w:hAnsi="Calibri" w:eastAsia="Calibri" w:cs="Calibri" w:asciiTheme="majorAscii" w:hAnsiTheme="majorAscii" w:eastAsiaTheme="majorAscii" w:cstheme="majorAscii"/>
          <w:b w:val="1"/>
          <w:bCs w:val="1"/>
          <w:sz w:val="22"/>
          <w:szCs w:val="22"/>
        </w:rPr>
        <w:t>About ACFID</w:t>
      </w:r>
    </w:p>
    <w:p w:rsidRPr="007009EE" w:rsidR="00AE6507" w:rsidP="519452C7" w:rsidRDefault="00AE6507" w14:paraId="401CA30A" w14:textId="77777777" w14:noSpellErr="1">
      <w:pPr>
        <w:rPr>
          <w:rFonts w:ascii="Calibri" w:hAnsi="Calibri" w:eastAsia="Calibri" w:cs="Calibri" w:asciiTheme="majorAscii" w:hAnsiTheme="majorAscii" w:eastAsiaTheme="majorAscii" w:cstheme="majorAscii"/>
          <w:sz w:val="22"/>
          <w:szCs w:val="22"/>
        </w:rPr>
      </w:pPr>
    </w:p>
    <w:p w:rsidRPr="007009EE" w:rsidR="00BC6C14" w:rsidP="519452C7" w:rsidRDefault="03C8AAA5" w14:paraId="38DDC8F3" w14:textId="0B171B24" w14:noSpellErr="1">
      <w:pPr>
        <w:rPr>
          <w:rFonts w:ascii="Calibri" w:hAnsi="Calibri" w:eastAsia="Calibri" w:cs="Calibri" w:asciiTheme="majorAscii" w:hAnsiTheme="majorAscii" w:eastAsiaTheme="majorAscii" w:cstheme="majorAscii"/>
          <w:sz w:val="22"/>
          <w:szCs w:val="22"/>
        </w:rPr>
        <w:sectPr w:rsidRPr="007009EE" w:rsidR="00BC6C14" w:rsidSect="003C3F69">
          <w:headerReference w:type="default" r:id="rId14"/>
          <w:footerReference w:type="default" r:id="rId15"/>
          <w:headerReference w:type="first" r:id="rId16"/>
          <w:footerReference w:type="first" r:id="rId17"/>
          <w:pgSz w:w="11906" w:h="16838" w:orient="portrait"/>
          <w:pgMar w:top="1134" w:right="1134" w:bottom="1134" w:left="1134" w:header="708" w:footer="708" w:gutter="0"/>
          <w:cols w:space="708"/>
          <w:titlePg/>
          <w:docGrid w:linePitch="360"/>
        </w:sectPr>
      </w:pPr>
      <w:r w:rsidRPr="519452C7" w:rsidR="03C8AAA5">
        <w:rPr>
          <w:rFonts w:ascii="Calibri" w:hAnsi="Calibri" w:eastAsia="Calibri" w:cs="Calibri" w:asciiTheme="majorAscii" w:hAnsiTheme="majorAscii" w:eastAsiaTheme="majorAscii" w:cstheme="majorAscii"/>
          <w:sz w:val="22"/>
          <w:szCs w:val="22"/>
        </w:rPr>
        <w:t>The Australian Council for International Development (ACFID) unites Australia’s non-government aid and international development organisations to strengthen their collective impact against poverty. Our vision is of a</w:t>
      </w:r>
      <w:r w:rsidRPr="519452C7" w:rsidR="03C8AAA5">
        <w:rPr>
          <w:rFonts w:ascii="Calibri" w:hAnsi="Calibri" w:eastAsia="Calibri" w:cs="Calibri" w:asciiTheme="majorAscii" w:hAnsiTheme="majorAscii" w:eastAsiaTheme="majorAscii" w:cstheme="majorAscii"/>
          <w:sz w:val="22"/>
          <w:szCs w:val="22"/>
          <w:lang w:val="en"/>
        </w:rPr>
        <w:t xml:space="preserve"> world where gross inequality within societies and between nations is reversed and extreme poverty is eradicated. ACFID’s purpose is to provide leadership to the not-for-profit aid and development sector in Australia in achieving this vision and to fairly represent and promote the collective views and interests of our membership. </w:t>
      </w:r>
      <w:r w:rsidRPr="519452C7" w:rsidR="03C8AAA5">
        <w:rPr>
          <w:rFonts w:ascii="Calibri" w:hAnsi="Calibri" w:eastAsia="Calibri" w:cs="Calibri" w:asciiTheme="majorAscii" w:hAnsiTheme="majorAscii" w:eastAsiaTheme="majorAscii" w:cstheme="majorAscii"/>
          <w:sz w:val="22"/>
          <w:szCs w:val="22"/>
        </w:rPr>
        <w:t xml:space="preserve">Founded in 1965, ACFID has over 130 members, working in over 90 countries. ACFID’s members include large Australian organisations that are part of global federations and alliances, national NGOs, secular and </w:t>
      </w:r>
      <w:r w:rsidRPr="519452C7" w:rsidR="51FCE5A5">
        <w:rPr>
          <w:rFonts w:ascii="Calibri" w:hAnsi="Calibri" w:eastAsia="Calibri" w:cs="Calibri" w:asciiTheme="majorAscii" w:hAnsiTheme="majorAscii" w:eastAsiaTheme="majorAscii" w:cstheme="majorAscii"/>
          <w:sz w:val="22"/>
          <w:szCs w:val="22"/>
        </w:rPr>
        <w:t>faith-based</w:t>
      </w:r>
      <w:r w:rsidRPr="519452C7" w:rsidR="03C8AAA5">
        <w:rPr>
          <w:rFonts w:ascii="Calibri" w:hAnsi="Calibri" w:eastAsia="Calibri" w:cs="Calibri" w:asciiTheme="majorAscii" w:hAnsiTheme="majorAscii" w:eastAsiaTheme="majorAscii" w:cstheme="majorAscii"/>
          <w:sz w:val="22"/>
          <w:szCs w:val="22"/>
        </w:rPr>
        <w:t xml:space="preserve"> </w:t>
      </w:r>
      <w:r w:rsidRPr="519452C7" w:rsidR="03C8AAA5">
        <w:rPr>
          <w:rFonts w:ascii="Calibri" w:hAnsi="Calibri" w:eastAsia="Calibri" w:cs="Calibri" w:asciiTheme="majorAscii" w:hAnsiTheme="majorAscii" w:eastAsiaTheme="majorAscii" w:cstheme="majorAscii"/>
          <w:sz w:val="22"/>
          <w:szCs w:val="22"/>
        </w:rPr>
        <w:t>agencies</w:t>
      </w:r>
      <w:r w:rsidRPr="519452C7" w:rsidR="03C8AAA5">
        <w:rPr>
          <w:rFonts w:ascii="Calibri" w:hAnsi="Calibri" w:eastAsia="Calibri" w:cs="Calibri" w:asciiTheme="majorAscii" w:hAnsiTheme="majorAscii" w:eastAsiaTheme="majorAscii" w:cstheme="majorAscii"/>
          <w:sz w:val="22"/>
          <w:szCs w:val="22"/>
        </w:rPr>
        <w:t xml:space="preserve"> and small NGOs with specific geographic or thematic mandates</w:t>
      </w:r>
      <w:r w:rsidRPr="519452C7" w:rsidR="03C8AAA5">
        <w:rPr>
          <w:rFonts w:ascii="Calibri" w:hAnsi="Calibri" w:eastAsia="Calibri" w:cs="Calibri" w:asciiTheme="majorAscii" w:hAnsiTheme="majorAscii" w:eastAsiaTheme="majorAscii" w:cstheme="majorAscii"/>
          <w:sz w:val="22"/>
          <w:szCs w:val="22"/>
        </w:rPr>
        <w:t xml:space="preserve">.  </w:t>
      </w:r>
    </w:p>
    <w:p w:rsidRPr="007009EE" w:rsidR="005D2FA8" w:rsidRDefault="005D2FA8" w14:paraId="4E785ACA" w14:textId="324269B3">
      <w:pPr>
        <w:rPr>
          <w:rFonts w:ascii="Avenir Book" w:hAnsi="Avenir Book" w:cs="Arial"/>
        </w:rPr>
      </w:pPr>
    </w:p>
    <w:p w:rsidRPr="007009EE" w:rsidR="003C3F69" w:rsidP="4BBF0B8B" w:rsidRDefault="4BBF0B8B" w14:paraId="327B84A6" w14:textId="22DE6F29">
      <w:pPr>
        <w:jc w:val="center"/>
        <w:rPr>
          <w:rFonts w:ascii="Avenir Book" w:hAnsi="Avenir Book" w:eastAsiaTheme="majorEastAsia" w:cstheme="majorBidi"/>
          <w:b/>
          <w:bCs/>
          <w:sz w:val="28"/>
          <w:szCs w:val="28"/>
          <w:lang w:val="en-US"/>
        </w:rPr>
      </w:pPr>
      <w:r w:rsidRPr="007009EE">
        <w:rPr>
          <w:rFonts w:ascii="Avenir Book" w:hAnsi="Avenir Book" w:eastAsiaTheme="majorEastAsia" w:cstheme="majorBidi"/>
          <w:b/>
          <w:bCs/>
          <w:sz w:val="28"/>
          <w:szCs w:val="28"/>
          <w:lang w:val="en-US"/>
        </w:rPr>
        <w:t xml:space="preserve">Nomination Form </w:t>
      </w:r>
    </w:p>
    <w:p w:rsidRPr="007009EE" w:rsidR="008C46C2" w:rsidP="519452C7" w:rsidRDefault="4BBF0B8B" w14:paraId="35DDEFF7" w14:textId="64F171A0">
      <w:pPr>
        <w:jc w:val="center"/>
        <w:rPr>
          <w:rFonts w:ascii="Avenir Book" w:hAnsi="Avenir Book" w:eastAsia="ＭＳ ゴシック" w:cs="" w:eastAsiaTheme="majorEastAsia" w:cstheme="majorBidi"/>
          <w:sz w:val="28"/>
          <w:szCs w:val="28"/>
        </w:rPr>
      </w:pPr>
      <w:r w:rsidRPr="519452C7" w:rsidR="4BBF0B8B">
        <w:rPr>
          <w:rFonts w:ascii="Avenir Book" w:hAnsi="Avenir Book" w:eastAsia="ＭＳ ゴシック" w:cs="" w:eastAsiaTheme="majorEastAsia" w:cstheme="majorBidi"/>
          <w:b w:val="1"/>
          <w:bCs w:val="1"/>
          <w:sz w:val="28"/>
          <w:szCs w:val="28"/>
          <w:lang w:val="en-US"/>
        </w:rPr>
        <w:t xml:space="preserve"> 20</w:t>
      </w:r>
      <w:r w:rsidRPr="519452C7" w:rsidR="7B9C6305">
        <w:rPr>
          <w:rFonts w:ascii="Avenir Book" w:hAnsi="Avenir Book" w:eastAsia="ＭＳ ゴシック" w:cs="" w:eastAsiaTheme="majorEastAsia" w:cstheme="majorBidi"/>
          <w:b w:val="1"/>
          <w:bCs w:val="1"/>
          <w:sz w:val="28"/>
          <w:szCs w:val="28"/>
          <w:lang w:val="en-US"/>
        </w:rPr>
        <w:t>2</w:t>
      </w:r>
      <w:r w:rsidRPr="519452C7" w:rsidR="378E9CF2">
        <w:rPr>
          <w:rFonts w:ascii="Avenir Book" w:hAnsi="Avenir Book" w:eastAsia="ＭＳ ゴシック" w:cs="" w:eastAsiaTheme="majorEastAsia" w:cstheme="majorBidi"/>
          <w:b w:val="1"/>
          <w:bCs w:val="1"/>
          <w:sz w:val="28"/>
          <w:szCs w:val="28"/>
          <w:lang w:val="en-US"/>
        </w:rPr>
        <w:t>3</w:t>
      </w:r>
      <w:r w:rsidRPr="519452C7" w:rsidR="7B9C6305">
        <w:rPr>
          <w:rFonts w:ascii="Avenir Book" w:hAnsi="Avenir Book" w:eastAsia="ＭＳ ゴシック" w:cs="" w:eastAsiaTheme="majorEastAsia" w:cstheme="majorBidi"/>
          <w:b w:val="1"/>
          <w:bCs w:val="1"/>
          <w:sz w:val="28"/>
          <w:szCs w:val="28"/>
          <w:lang w:val="en-US"/>
        </w:rPr>
        <w:t xml:space="preserve"> </w:t>
      </w:r>
      <w:r w:rsidRPr="519452C7" w:rsidR="4BBF0B8B">
        <w:rPr>
          <w:rFonts w:ascii="Avenir Book" w:hAnsi="Avenir Book" w:eastAsia="ＭＳ ゴシック" w:cs="" w:eastAsiaTheme="majorEastAsia" w:cstheme="majorBidi"/>
          <w:b w:val="1"/>
          <w:bCs w:val="1"/>
          <w:sz w:val="28"/>
          <w:szCs w:val="28"/>
          <w:lang w:val="en-US"/>
        </w:rPr>
        <w:t>ACFID Media Award</w:t>
      </w:r>
    </w:p>
    <w:p w:rsidRPr="007009EE" w:rsidR="008C46C2" w:rsidP="00133B7F" w:rsidRDefault="008C46C2" w14:paraId="1E4B955F" w14:textId="77777777">
      <w:pPr>
        <w:contextualSpacing/>
        <w:jc w:val="center"/>
        <w:rPr>
          <w:rFonts w:ascii="Avenir Book" w:hAnsi="Avenir Book" w:eastAsia="Arial Unicode MS" w:cs="Arial"/>
          <w:b/>
          <w:lang w:val="en-US"/>
        </w:rPr>
      </w:pPr>
    </w:p>
    <w:p w:rsidRPr="007009EE" w:rsidR="00133B7F" w:rsidP="00133B7F" w:rsidRDefault="00133B7F" w14:paraId="54AE31A8" w14:textId="77777777">
      <w:pPr>
        <w:contextualSpacing/>
        <w:rPr>
          <w:rFonts w:ascii="Avenir Book" w:hAnsi="Avenir Book" w:eastAsia="Arial Unicode MS" w:cs="Arial"/>
          <w:b/>
          <w:bCs/>
          <w:lang w:val="en-US"/>
        </w:rPr>
      </w:pPr>
    </w:p>
    <w:p w:rsidRPr="007009EE" w:rsidR="008C46C2" w:rsidP="4BBF0B8B" w:rsidRDefault="4BBF0B8B" w14:paraId="39B3D332" w14:textId="74485875">
      <w:pPr>
        <w:contextualSpacing/>
        <w:rPr>
          <w:rFonts w:ascii="Avenir Book" w:hAnsi="Avenir Book" w:eastAsiaTheme="majorEastAsia" w:cstheme="majorBidi"/>
          <w:lang w:val="en-US"/>
        </w:rPr>
      </w:pPr>
      <w:r w:rsidRPr="007009EE">
        <w:rPr>
          <w:rFonts w:ascii="Avenir Book" w:hAnsi="Avenir Book" w:eastAsiaTheme="majorEastAsia" w:cstheme="majorBidi"/>
          <w:lang w:val="en-US"/>
        </w:rPr>
        <w:t>Name of nominee: ________________________________________________________________</w:t>
      </w:r>
    </w:p>
    <w:p w:rsidRPr="007009EE" w:rsidR="008C46C2" w:rsidP="00133B7F" w:rsidRDefault="008C46C2" w14:paraId="42BA04D9" w14:textId="77777777">
      <w:pPr>
        <w:contextualSpacing/>
        <w:rPr>
          <w:rFonts w:ascii="Avenir Book" w:hAnsi="Avenir Book" w:eastAsia="Arial Unicode MS" w:cs="Arial"/>
          <w:lang w:val="en-US"/>
        </w:rPr>
      </w:pPr>
    </w:p>
    <w:p w:rsidRPr="007009EE" w:rsidR="006F3E04" w:rsidP="4BBF0B8B" w:rsidRDefault="4BBF0B8B" w14:paraId="7558D0F2" w14:textId="6947B184">
      <w:pPr>
        <w:contextualSpacing/>
        <w:rPr>
          <w:rFonts w:ascii="Avenir Book" w:hAnsi="Avenir Book" w:eastAsiaTheme="majorEastAsia" w:cstheme="majorBidi"/>
          <w:lang w:val="en-US"/>
        </w:rPr>
      </w:pPr>
      <w:r w:rsidRPr="007009EE">
        <w:rPr>
          <w:rFonts w:ascii="Avenir Book" w:hAnsi="Avenir Book" w:eastAsiaTheme="majorEastAsia" w:cstheme="majorBidi"/>
          <w:lang w:val="en-US"/>
        </w:rPr>
        <w:t xml:space="preserve">Media organisation of nominee: _____________________________________________________ </w:t>
      </w:r>
    </w:p>
    <w:p w:rsidRPr="007009EE" w:rsidR="006F3E04" w:rsidP="00133B7F" w:rsidRDefault="006F3E04" w14:paraId="6B54C521" w14:textId="77777777">
      <w:pPr>
        <w:contextualSpacing/>
        <w:rPr>
          <w:rFonts w:ascii="Avenir Book" w:hAnsi="Avenir Book" w:eastAsia="Arial Unicode MS" w:cs="Arial"/>
          <w:bCs/>
          <w:lang w:val="en-US"/>
        </w:rPr>
      </w:pPr>
    </w:p>
    <w:p w:rsidRPr="007009EE" w:rsidR="00E20804" w:rsidP="4BBF0B8B" w:rsidRDefault="4BBF0B8B" w14:paraId="2E1B6E83" w14:textId="77777777">
      <w:pPr>
        <w:contextualSpacing/>
        <w:rPr>
          <w:rFonts w:ascii="Avenir Book" w:hAnsi="Avenir Book" w:eastAsiaTheme="majorEastAsia" w:cstheme="majorBidi"/>
          <w:lang w:val="en-US"/>
        </w:rPr>
      </w:pPr>
      <w:r w:rsidRPr="007009EE">
        <w:rPr>
          <w:rFonts w:ascii="Avenir Book" w:hAnsi="Avenir Book" w:eastAsiaTheme="majorEastAsia" w:cstheme="majorBidi"/>
          <w:lang w:val="en-US"/>
        </w:rPr>
        <w:t xml:space="preserve">Address and contact details of nominee (email and phone essential):  </w:t>
      </w:r>
    </w:p>
    <w:p w:rsidRPr="007009EE" w:rsidR="00E20804" w:rsidP="00133B7F" w:rsidRDefault="00E20804" w14:paraId="6D6B643D" w14:textId="77777777">
      <w:pPr>
        <w:contextualSpacing/>
        <w:rPr>
          <w:rFonts w:ascii="Avenir Book" w:hAnsi="Avenir Book" w:eastAsia="Arial Unicode MS" w:cs="Arial"/>
          <w:bCs/>
          <w:lang w:val="en-US"/>
        </w:rPr>
      </w:pPr>
    </w:p>
    <w:p w:rsidRPr="007009EE" w:rsidR="008C46C2" w:rsidP="519452C7" w:rsidRDefault="4BBF0B8B" w14:paraId="4BF17165" w14:textId="2C5C1F8D">
      <w:pPr>
        <w:spacing/>
        <w:contextualSpacing/>
        <w:rPr>
          <w:rFonts w:ascii="Avenir Book" w:hAnsi="Avenir Book" w:eastAsia="ＭＳ ゴシック" w:cs="" w:eastAsiaTheme="majorEastAsia" w:cstheme="majorBidi"/>
          <w:lang w:val="en-US"/>
        </w:rPr>
      </w:pPr>
      <w:r w:rsidRPr="519452C7" w:rsidR="4BBF0B8B">
        <w:rPr>
          <w:rFonts w:ascii="Avenir Book" w:hAnsi="Avenir Book" w:eastAsia="ＭＳ ゴシック" w:cs="" w:eastAsiaTheme="majorEastAsia" w:cstheme="majorBidi"/>
          <w:lang w:val="en-US"/>
        </w:rPr>
        <w:t>________________________________________________________________________</w:t>
      </w:r>
      <w:r>
        <w:br/>
      </w:r>
      <w:r>
        <w:br/>
      </w:r>
      <w:r w:rsidRPr="519452C7" w:rsidR="4BBF0B8B">
        <w:rPr>
          <w:rFonts w:ascii="Avenir Book" w:hAnsi="Avenir Book" w:eastAsia="ＭＳ ゴシック" w:cs="" w:eastAsiaTheme="majorEastAsia" w:cstheme="majorBidi"/>
          <w:lang w:val="en-US"/>
        </w:rPr>
        <w:t>________________________________________________________________________</w:t>
      </w:r>
    </w:p>
    <w:p w:rsidRPr="007009EE" w:rsidR="008C46C2" w:rsidP="00133B7F" w:rsidRDefault="008C46C2" w14:paraId="089805A3" w14:textId="77777777">
      <w:pPr>
        <w:contextualSpacing/>
        <w:rPr>
          <w:rFonts w:ascii="Avenir Book" w:hAnsi="Avenir Book" w:eastAsia="Arial Unicode MS" w:cs="Arial"/>
          <w:lang w:val="en-US"/>
        </w:rPr>
      </w:pPr>
    </w:p>
    <w:p w:rsidRPr="007009EE" w:rsidR="003C3F69" w:rsidP="519452C7" w:rsidRDefault="4BBF0B8B" w14:paraId="5F17D4C4" w14:textId="2E37E8E3">
      <w:pPr>
        <w:spacing/>
        <w:contextualSpacing/>
        <w:rPr>
          <w:rFonts w:ascii="Avenir Book" w:hAnsi="Avenir Book" w:eastAsia="ＭＳ ゴシック" w:cs="" w:eastAsiaTheme="majorEastAsia" w:cstheme="majorBidi"/>
          <w:lang w:val="en-US"/>
        </w:rPr>
      </w:pPr>
      <w:r w:rsidRPr="519452C7" w:rsidR="4BBF0B8B">
        <w:rPr>
          <w:rFonts w:ascii="Avenir Book" w:hAnsi="Avenir Book" w:eastAsia="ＭＳ ゴシック" w:cs="" w:eastAsiaTheme="majorEastAsia" w:cstheme="majorBidi"/>
          <w:lang w:val="en-US"/>
        </w:rPr>
        <w:t>________________________________________________________________________</w:t>
      </w:r>
    </w:p>
    <w:p w:rsidRPr="007009EE" w:rsidR="003C3F69" w:rsidP="00133B7F" w:rsidRDefault="003C3F69" w14:paraId="2CA70E90" w14:textId="77777777">
      <w:pPr>
        <w:contextualSpacing/>
        <w:rPr>
          <w:rFonts w:ascii="Avenir Book" w:hAnsi="Avenir Book" w:eastAsia="Arial Unicode MS" w:cs="Arial"/>
          <w:bCs/>
          <w:lang w:val="en-US"/>
        </w:rPr>
      </w:pPr>
    </w:p>
    <w:p w:rsidRPr="007009EE" w:rsidR="00E20804" w:rsidP="4BBF0B8B" w:rsidRDefault="4BBF0B8B" w14:paraId="4B1CFECD" w14:textId="649867B1">
      <w:pPr>
        <w:contextualSpacing/>
        <w:rPr>
          <w:rFonts w:ascii="Avenir Book" w:hAnsi="Avenir Book" w:eastAsiaTheme="majorEastAsia" w:cstheme="majorBidi"/>
          <w:lang w:val="en-US"/>
        </w:rPr>
      </w:pPr>
      <w:r w:rsidRPr="007009EE">
        <w:rPr>
          <w:rFonts w:ascii="Avenir Book" w:hAnsi="Avenir Book" w:eastAsiaTheme="majorEastAsia" w:cstheme="majorBidi"/>
          <w:lang w:val="en-US"/>
        </w:rPr>
        <w:t>Name of nominator:   _____________________________________________________________</w:t>
      </w:r>
    </w:p>
    <w:p w:rsidRPr="007009EE" w:rsidR="00E20804" w:rsidP="00133B7F" w:rsidRDefault="00E20804" w14:paraId="3267EE57" w14:textId="77777777">
      <w:pPr>
        <w:contextualSpacing/>
        <w:rPr>
          <w:rFonts w:ascii="Avenir Book" w:hAnsi="Avenir Book" w:eastAsia="Arial Unicode MS" w:cs="Arial"/>
          <w:bCs/>
          <w:lang w:val="en-US"/>
        </w:rPr>
      </w:pPr>
    </w:p>
    <w:p w:rsidRPr="007009EE" w:rsidR="00E20804" w:rsidP="4BBF0B8B" w:rsidRDefault="4BBF0B8B" w14:paraId="2C9E0F8B" w14:textId="282BA5E3">
      <w:pPr>
        <w:contextualSpacing/>
        <w:rPr>
          <w:rFonts w:ascii="Avenir Book" w:hAnsi="Avenir Book" w:eastAsiaTheme="majorEastAsia" w:cstheme="majorBidi"/>
          <w:lang w:val="en-US"/>
        </w:rPr>
      </w:pPr>
      <w:r w:rsidRPr="007009EE">
        <w:rPr>
          <w:rFonts w:ascii="Avenir Book" w:hAnsi="Avenir Book" w:eastAsiaTheme="majorEastAsia" w:cstheme="majorBidi"/>
          <w:lang w:val="en-US"/>
        </w:rPr>
        <w:t xml:space="preserve">Organisation of nominator (ACFID Member or Media Outlet): </w:t>
      </w:r>
    </w:p>
    <w:p w:rsidRPr="007009EE" w:rsidR="00AA1534" w:rsidP="00133B7F" w:rsidRDefault="00AA1534" w14:paraId="2D87BF1F" w14:textId="77777777">
      <w:pPr>
        <w:contextualSpacing/>
        <w:rPr>
          <w:rFonts w:ascii="Avenir Book" w:hAnsi="Avenir Book" w:eastAsia="Arial Unicode MS" w:cs="Arial"/>
          <w:bCs/>
          <w:lang w:val="en-US"/>
        </w:rPr>
      </w:pPr>
    </w:p>
    <w:p w:rsidRPr="007009EE" w:rsidR="00E20804" w:rsidP="00133B7F" w:rsidRDefault="00E20804" w14:paraId="46C710C7" w14:textId="77777777">
      <w:pPr>
        <w:pBdr>
          <w:bottom w:val="single" w:color="auto" w:sz="12" w:space="1"/>
        </w:pBdr>
        <w:contextualSpacing/>
        <w:rPr>
          <w:rFonts w:ascii="Avenir Book" w:hAnsi="Avenir Book" w:eastAsia="Arial Unicode MS" w:cs="Arial"/>
          <w:bCs/>
          <w:lang w:val="en-US"/>
        </w:rPr>
      </w:pPr>
    </w:p>
    <w:p w:rsidRPr="007009EE" w:rsidR="00E20804" w:rsidP="00133B7F" w:rsidRDefault="00E20804" w14:paraId="5DDB6E7E" w14:textId="77777777">
      <w:pPr>
        <w:contextualSpacing/>
        <w:rPr>
          <w:rFonts w:ascii="Avenir Book" w:hAnsi="Avenir Book" w:eastAsia="Arial Unicode MS" w:cs="Arial"/>
          <w:bCs/>
          <w:lang w:val="en-US"/>
        </w:rPr>
      </w:pPr>
    </w:p>
    <w:p w:rsidRPr="007009EE" w:rsidR="00E20804" w:rsidP="4BBF0B8B" w:rsidRDefault="4BBF0B8B" w14:paraId="462ACD90" w14:textId="77777777">
      <w:pPr>
        <w:contextualSpacing/>
        <w:rPr>
          <w:rFonts w:ascii="Avenir Book" w:hAnsi="Avenir Book" w:eastAsiaTheme="majorEastAsia" w:cstheme="majorBidi"/>
          <w:lang w:val="en-US"/>
        </w:rPr>
      </w:pPr>
      <w:r w:rsidRPr="007009EE">
        <w:rPr>
          <w:rFonts w:ascii="Avenir Book" w:hAnsi="Avenir Book" w:eastAsiaTheme="majorEastAsia" w:cstheme="majorBidi"/>
          <w:lang w:val="en-US"/>
        </w:rPr>
        <w:t>Address and contact details of nominator (email and phone essential):</w:t>
      </w:r>
    </w:p>
    <w:p w:rsidRPr="007009EE" w:rsidR="00E20804" w:rsidP="00133B7F" w:rsidRDefault="00E20804" w14:paraId="731CD577" w14:textId="77777777">
      <w:pPr>
        <w:pBdr>
          <w:bottom w:val="single" w:color="auto" w:sz="12" w:space="1"/>
        </w:pBdr>
        <w:contextualSpacing/>
        <w:rPr>
          <w:rFonts w:ascii="Avenir Book" w:hAnsi="Avenir Book" w:eastAsia="Arial Unicode MS" w:cs="Arial"/>
          <w:bCs/>
          <w:lang w:val="en-US"/>
        </w:rPr>
      </w:pPr>
    </w:p>
    <w:p w:rsidRPr="007009EE" w:rsidR="00E20804" w:rsidP="00133B7F" w:rsidRDefault="00E20804" w14:paraId="3436335D" w14:textId="36DF1F8D">
      <w:pPr>
        <w:contextualSpacing/>
        <w:rPr>
          <w:rFonts w:ascii="Avenir Book" w:hAnsi="Avenir Book" w:eastAsia="Arial Unicode MS" w:cs="Arial"/>
          <w:bCs/>
          <w:lang w:val="en-US"/>
        </w:rPr>
      </w:pPr>
    </w:p>
    <w:p w:rsidRPr="007009EE" w:rsidR="00AA1534" w:rsidP="00133B7F" w:rsidRDefault="00AA1534" w14:paraId="28CA3B4B" w14:textId="77777777">
      <w:pPr>
        <w:contextualSpacing/>
        <w:rPr>
          <w:rFonts w:ascii="Avenir Book" w:hAnsi="Avenir Book" w:eastAsia="Arial Unicode MS" w:cs="Arial"/>
          <w:bCs/>
          <w:lang w:val="en-US"/>
        </w:rPr>
      </w:pPr>
    </w:p>
    <w:p w:rsidRPr="007009EE" w:rsidR="00520236" w:rsidP="00133B7F" w:rsidRDefault="00520236" w14:paraId="1E5D3773" w14:textId="71516244">
      <w:pPr>
        <w:pBdr>
          <w:top w:val="single" w:color="auto" w:sz="12" w:space="1"/>
          <w:bottom w:val="single" w:color="auto" w:sz="12" w:space="1"/>
        </w:pBdr>
        <w:contextualSpacing/>
        <w:rPr>
          <w:rFonts w:ascii="Avenir Book" w:hAnsi="Avenir Book" w:eastAsia="Arial Unicode MS" w:cs="Arial"/>
          <w:bCs/>
          <w:lang w:val="en-US"/>
        </w:rPr>
      </w:pPr>
    </w:p>
    <w:p w:rsidRPr="007009EE" w:rsidR="00AA1534" w:rsidP="00133B7F" w:rsidRDefault="00AA1534" w14:paraId="5A33C97B" w14:textId="77777777">
      <w:pPr>
        <w:pBdr>
          <w:top w:val="single" w:color="auto" w:sz="12" w:space="1"/>
          <w:bottom w:val="single" w:color="auto" w:sz="12" w:space="1"/>
        </w:pBdr>
        <w:contextualSpacing/>
        <w:rPr>
          <w:rFonts w:ascii="Avenir Book" w:hAnsi="Avenir Book" w:eastAsia="Arial Unicode MS" w:cs="Arial"/>
          <w:bCs/>
          <w:lang w:val="en-US"/>
        </w:rPr>
      </w:pPr>
    </w:p>
    <w:p w:rsidRPr="007009EE" w:rsidR="00AA1534" w:rsidP="00133B7F" w:rsidRDefault="00AA1534" w14:paraId="62C190DB" w14:textId="77777777">
      <w:pPr>
        <w:tabs>
          <w:tab w:val="right" w:pos="9639"/>
        </w:tabs>
        <w:contextualSpacing/>
        <w:rPr>
          <w:rFonts w:ascii="Avenir Book" w:hAnsi="Avenir Book" w:eastAsia="Arial Unicode MS" w:cs="Arial"/>
        </w:rPr>
      </w:pPr>
    </w:p>
    <w:p w:rsidRPr="007009EE" w:rsidR="00AA1534" w:rsidP="519452C7" w:rsidRDefault="4BBF0B8B" w14:paraId="5F0FB46C" w14:textId="619360B6">
      <w:pPr>
        <w:tabs>
          <w:tab w:val="right" w:pos="9639"/>
        </w:tabs>
        <w:spacing/>
        <w:contextualSpacing/>
        <w:rPr>
          <w:rFonts w:ascii="Avenir Book" w:hAnsi="Avenir Book" w:eastAsia="ＭＳ ゴシック" w:cs="" w:eastAsiaTheme="majorEastAsia" w:cstheme="majorBidi"/>
        </w:rPr>
        <w:sectPr w:rsidRPr="007009EE" w:rsidR="00AA1534" w:rsidSect="003C3F69">
          <w:headerReference w:type="default" r:id="rId18"/>
          <w:footerReference w:type="default" r:id="rId19"/>
          <w:footerReference w:type="first" r:id="rId20"/>
          <w:pgSz w:w="11906" w:h="16838" w:orient="portrait"/>
          <w:pgMar w:top="1134" w:right="1134" w:bottom="1134" w:left="1134" w:header="708" w:footer="708" w:gutter="0"/>
          <w:cols w:space="708"/>
          <w:docGrid w:linePitch="360"/>
        </w:sectPr>
      </w:pPr>
      <w:r w:rsidRPr="519452C7" w:rsidR="4BBF0B8B">
        <w:rPr>
          <w:rFonts w:ascii="Avenir Book" w:hAnsi="Avenir Book" w:eastAsia="ＭＳ ゴシック" w:cs="" w:eastAsiaTheme="majorEastAsia" w:cstheme="majorBidi"/>
        </w:rPr>
        <w:t>________________________________________________________________________</w:t>
      </w:r>
    </w:p>
    <w:p w:rsidR="00AA1534" w:rsidP="00133B7F" w:rsidRDefault="00AA1534" w14:paraId="5A6A3690" w14:textId="77777777">
      <w:pPr>
        <w:tabs>
          <w:tab w:val="right" w:pos="9639"/>
        </w:tabs>
        <w:contextualSpacing/>
        <w:rPr>
          <w:rFonts w:eastAsia="Arial Unicode MS" w:cs="Arial" w:asciiTheme="majorHAnsi" w:hAnsiTheme="majorHAnsi"/>
          <w:b/>
        </w:rPr>
      </w:pPr>
    </w:p>
    <w:p w:rsidR="0074215F" w:rsidP="4BBF0B8B" w:rsidRDefault="0074215F" w14:paraId="75E3F305" w14:textId="77777777">
      <w:pPr>
        <w:tabs>
          <w:tab w:val="right" w:pos="9639"/>
        </w:tabs>
        <w:ind w:left="-567"/>
        <w:contextualSpacing/>
        <w:rPr>
          <w:rFonts w:asciiTheme="majorHAnsi" w:hAnsiTheme="majorHAnsi" w:eastAsiaTheme="majorEastAsia" w:cstheme="majorBidi"/>
          <w:b/>
          <w:bCs/>
        </w:rPr>
      </w:pPr>
    </w:p>
    <w:p w:rsidR="0074215F" w:rsidP="4BBF0B8B" w:rsidRDefault="0074215F" w14:paraId="209CA030" w14:textId="77777777">
      <w:pPr>
        <w:tabs>
          <w:tab w:val="right" w:pos="9639"/>
        </w:tabs>
        <w:ind w:left="-567"/>
        <w:contextualSpacing/>
        <w:rPr>
          <w:rFonts w:asciiTheme="majorHAnsi" w:hAnsiTheme="majorHAnsi" w:eastAsiaTheme="majorEastAsia" w:cstheme="majorBidi"/>
          <w:b/>
          <w:bCs/>
        </w:rPr>
      </w:pPr>
    </w:p>
    <w:p w:rsidR="0074215F" w:rsidP="4BBF0B8B" w:rsidRDefault="0074215F" w14:paraId="0360EAEA" w14:textId="77777777">
      <w:pPr>
        <w:tabs>
          <w:tab w:val="right" w:pos="9639"/>
        </w:tabs>
        <w:ind w:left="-567"/>
        <w:contextualSpacing/>
        <w:rPr>
          <w:rFonts w:asciiTheme="majorHAnsi" w:hAnsiTheme="majorHAnsi" w:eastAsiaTheme="majorEastAsia" w:cstheme="majorBidi"/>
          <w:b/>
          <w:bCs/>
        </w:rPr>
      </w:pPr>
    </w:p>
    <w:p w:rsidR="0074215F" w:rsidP="4BBF0B8B" w:rsidRDefault="0074215F" w14:paraId="5DA4A69F" w14:textId="77777777">
      <w:pPr>
        <w:tabs>
          <w:tab w:val="right" w:pos="9639"/>
        </w:tabs>
        <w:ind w:left="-567"/>
        <w:contextualSpacing/>
        <w:rPr>
          <w:rFonts w:asciiTheme="majorHAnsi" w:hAnsiTheme="majorHAnsi" w:eastAsiaTheme="majorEastAsia" w:cstheme="majorBidi"/>
          <w:b/>
          <w:bCs/>
        </w:rPr>
      </w:pPr>
    </w:p>
    <w:p w:rsidR="0074215F" w:rsidP="4BBF0B8B" w:rsidRDefault="0074215F" w14:paraId="5994221F" w14:textId="77777777">
      <w:pPr>
        <w:tabs>
          <w:tab w:val="right" w:pos="9639"/>
        </w:tabs>
        <w:ind w:left="-567"/>
        <w:contextualSpacing/>
        <w:rPr>
          <w:rFonts w:asciiTheme="majorHAnsi" w:hAnsiTheme="majorHAnsi" w:eastAsiaTheme="majorEastAsia" w:cstheme="majorBidi"/>
          <w:b/>
          <w:bCs/>
        </w:rPr>
      </w:pPr>
    </w:p>
    <w:p w:rsidR="0074215F" w:rsidP="4BBF0B8B" w:rsidRDefault="0074215F" w14:paraId="1D49429B" w14:textId="77777777">
      <w:pPr>
        <w:tabs>
          <w:tab w:val="right" w:pos="9639"/>
        </w:tabs>
        <w:ind w:left="-567"/>
        <w:contextualSpacing/>
        <w:rPr>
          <w:rFonts w:asciiTheme="majorHAnsi" w:hAnsiTheme="majorHAnsi" w:eastAsiaTheme="majorEastAsia" w:cstheme="majorBidi"/>
          <w:b/>
          <w:bCs/>
        </w:rPr>
      </w:pPr>
    </w:p>
    <w:p w:rsidR="0074215F" w:rsidP="4BBF0B8B" w:rsidRDefault="0074215F" w14:paraId="218D5A33" w14:textId="77777777">
      <w:pPr>
        <w:tabs>
          <w:tab w:val="right" w:pos="9639"/>
        </w:tabs>
        <w:ind w:left="-567"/>
        <w:contextualSpacing/>
        <w:rPr>
          <w:rFonts w:asciiTheme="majorHAnsi" w:hAnsiTheme="majorHAnsi" w:eastAsiaTheme="majorEastAsia" w:cstheme="majorBidi"/>
          <w:b/>
          <w:bCs/>
        </w:rPr>
      </w:pPr>
    </w:p>
    <w:p w:rsidR="0074215F" w:rsidP="4BBF0B8B" w:rsidRDefault="0074215F" w14:paraId="50E2EF0B" w14:textId="6B895FB6">
      <w:pPr>
        <w:tabs>
          <w:tab w:val="right" w:pos="9639"/>
        </w:tabs>
        <w:ind w:left="-567"/>
        <w:contextualSpacing/>
        <w:rPr>
          <w:rFonts w:asciiTheme="majorHAnsi" w:hAnsiTheme="majorHAnsi" w:eastAsiaTheme="majorEastAsia" w:cstheme="majorBidi"/>
          <w:b/>
          <w:bCs/>
        </w:rPr>
      </w:pPr>
    </w:p>
    <w:p w:rsidR="00D60BD4" w:rsidP="4BBF0B8B" w:rsidRDefault="00D60BD4" w14:paraId="1029B731" w14:textId="2B657FD6">
      <w:pPr>
        <w:tabs>
          <w:tab w:val="right" w:pos="9639"/>
        </w:tabs>
        <w:ind w:left="-567"/>
        <w:contextualSpacing/>
        <w:rPr>
          <w:rFonts w:asciiTheme="majorHAnsi" w:hAnsiTheme="majorHAnsi" w:eastAsiaTheme="majorEastAsia" w:cstheme="majorBidi"/>
          <w:b/>
          <w:bCs/>
        </w:rPr>
      </w:pPr>
    </w:p>
    <w:p w:rsidR="00D60BD4" w:rsidP="4BBF0B8B" w:rsidRDefault="00D60BD4" w14:paraId="6FE5EE96" w14:textId="77777777">
      <w:pPr>
        <w:tabs>
          <w:tab w:val="right" w:pos="9639"/>
        </w:tabs>
        <w:ind w:left="-567"/>
        <w:contextualSpacing/>
        <w:rPr>
          <w:rFonts w:asciiTheme="majorHAnsi" w:hAnsiTheme="majorHAnsi" w:eastAsiaTheme="majorEastAsia" w:cstheme="majorBidi"/>
          <w:b/>
          <w:bCs/>
        </w:rPr>
      </w:pPr>
    </w:p>
    <w:p w:rsidR="0074215F" w:rsidP="4BBF0B8B" w:rsidRDefault="0074215F" w14:paraId="7319D6DA" w14:textId="77777777">
      <w:pPr>
        <w:tabs>
          <w:tab w:val="right" w:pos="9639"/>
        </w:tabs>
        <w:ind w:left="-567"/>
        <w:contextualSpacing/>
        <w:rPr>
          <w:rFonts w:asciiTheme="majorHAnsi" w:hAnsiTheme="majorHAnsi" w:eastAsiaTheme="majorEastAsia" w:cstheme="majorBidi"/>
          <w:b/>
          <w:bCs/>
        </w:rPr>
      </w:pPr>
    </w:p>
    <w:p w:rsidR="0074215F" w:rsidP="4BBF0B8B" w:rsidRDefault="0074215F" w14:paraId="5D622AFA" w14:textId="77777777">
      <w:pPr>
        <w:tabs>
          <w:tab w:val="right" w:pos="9639"/>
        </w:tabs>
        <w:ind w:left="-567"/>
        <w:contextualSpacing/>
        <w:rPr>
          <w:rFonts w:asciiTheme="majorHAnsi" w:hAnsiTheme="majorHAnsi" w:eastAsiaTheme="majorEastAsia" w:cstheme="majorBidi"/>
          <w:b/>
          <w:bCs/>
        </w:rPr>
      </w:pPr>
    </w:p>
    <w:p w:rsidRPr="003C3F69" w:rsidR="008D6CE2" w:rsidP="4BBF0B8B" w:rsidRDefault="4BBF0B8B" w14:paraId="1C93FF3D" w14:textId="415462E1">
      <w:pPr>
        <w:tabs>
          <w:tab w:val="right" w:pos="9639"/>
        </w:tabs>
        <w:ind w:left="-567"/>
        <w:contextualSpacing/>
        <w:rPr>
          <w:rFonts w:asciiTheme="majorHAnsi" w:hAnsiTheme="majorHAnsi" w:eastAsiaTheme="majorEastAsia" w:cstheme="majorBidi"/>
          <w:b/>
          <w:bCs/>
        </w:rPr>
      </w:pPr>
      <w:r w:rsidRPr="4BBF0B8B">
        <w:rPr>
          <w:rFonts w:asciiTheme="majorHAnsi" w:hAnsiTheme="majorHAnsi" w:eastAsiaTheme="majorEastAsia" w:cstheme="majorBidi"/>
          <w:b/>
          <w:bCs/>
        </w:rPr>
        <w:t>SUPPORTING DOCUMENTATION</w:t>
      </w:r>
    </w:p>
    <w:p w:rsidRPr="003C3F69" w:rsidR="00133B7F" w:rsidP="00133B7F" w:rsidRDefault="00133B7F" w14:paraId="74B38AAB" w14:textId="77777777">
      <w:pPr>
        <w:tabs>
          <w:tab w:val="right" w:pos="9639"/>
        </w:tabs>
        <w:contextualSpacing/>
        <w:rPr>
          <w:rFonts w:eastAsia="Arial Unicode MS" w:cs="Arial" w:asciiTheme="majorHAnsi" w:hAnsiTheme="majorHAnsi"/>
        </w:rPr>
      </w:pPr>
    </w:p>
    <w:tbl>
      <w:tblPr>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9"/>
      </w:tblGrid>
      <w:tr w:rsidRPr="003C3F69" w:rsidR="00133B7F" w:rsidTr="519452C7" w14:paraId="55C3B275" w14:textId="77777777">
        <w:tc>
          <w:tcPr>
            <w:tcW w:w="9639" w:type="dxa"/>
            <w:shd w:val="clear" w:color="auto" w:fill="FFFF99"/>
            <w:tcMar/>
          </w:tcPr>
          <w:p w:rsidRPr="008A3CC9" w:rsidR="00133B7F" w:rsidP="008A3CC9" w:rsidRDefault="4BBF0B8B" w14:paraId="26DBB536" w14:textId="77777777">
            <w:pPr>
              <w:pBdr>
                <w:top w:val="single" w:color="auto" w:sz="4" w:space="1"/>
                <w:left w:val="single" w:color="auto" w:sz="4" w:space="1"/>
                <w:bottom w:val="single" w:color="auto" w:sz="4" w:space="1"/>
                <w:right w:val="single" w:color="auto" w:sz="4" w:space="4"/>
                <w:between w:val="single" w:color="auto" w:sz="4" w:space="1"/>
              </w:pBdr>
              <w:shd w:val="clear" w:color="auto" w:fill="B3A733"/>
              <w:tabs>
                <w:tab w:val="right" w:pos="9639"/>
              </w:tabs>
              <w:spacing w:line="360" w:lineRule="auto"/>
              <w:rPr>
                <w:rFonts w:ascii="Calibri" w:hAnsi="Calibri" w:eastAsia="Arial Unicode MS" w:cs="Arial"/>
                <w:b/>
                <w:sz w:val="22"/>
                <w:szCs w:val="22"/>
              </w:rPr>
            </w:pPr>
            <w:r w:rsidRPr="4BBF0B8B">
              <w:rPr>
                <w:rFonts w:asciiTheme="majorHAnsi" w:hAnsiTheme="majorHAnsi" w:eastAsiaTheme="majorEastAsia" w:cstheme="majorBidi"/>
              </w:rPr>
              <w:t xml:space="preserve">1. Please provide the title, date(s) of publication and outlet of publication for the story or series for which the nominee is being put forward. </w:t>
            </w:r>
          </w:p>
        </w:tc>
      </w:tr>
      <w:tr w:rsidRPr="003C3F69" w:rsidR="00133B7F" w:rsidTr="519452C7" w14:paraId="33997AD4" w14:textId="77777777">
        <w:trPr>
          <w:trHeight w:val="2554"/>
        </w:trPr>
        <w:tc>
          <w:tcPr>
            <w:tcW w:w="9639" w:type="dxa"/>
            <w:shd w:val="clear" w:color="auto" w:fill="auto"/>
            <w:tcMar/>
          </w:tcPr>
          <w:p w:rsidRPr="003C3F69" w:rsidR="00133B7F" w:rsidP="00CD5A88" w:rsidRDefault="00133B7F" w14:paraId="4FA2042D" w14:textId="77777777">
            <w:pPr>
              <w:tabs>
                <w:tab w:val="left" w:pos="5670"/>
                <w:tab w:val="right" w:pos="9639"/>
              </w:tabs>
              <w:contextualSpacing/>
              <w:rPr>
                <w:rFonts w:eastAsia="Arial Unicode MS" w:cs="Arial" w:asciiTheme="majorHAnsi" w:hAnsiTheme="majorHAnsi"/>
              </w:rPr>
            </w:pPr>
            <w:r w:rsidRPr="003C3F69">
              <w:rPr>
                <w:rFonts w:eastAsia="Arial Unicode MS" w:cs="Arial" w:asciiTheme="majorHAnsi" w:hAnsiTheme="majorHAnsi"/>
              </w:rPr>
              <w:br/>
            </w:r>
          </w:p>
          <w:p w:rsidRPr="003C3F69" w:rsidR="00133B7F" w:rsidP="00CD5A88" w:rsidRDefault="00133B7F" w14:paraId="15870BBD" w14:textId="77777777">
            <w:pPr>
              <w:tabs>
                <w:tab w:val="left" w:pos="5670"/>
                <w:tab w:val="right" w:pos="9639"/>
              </w:tabs>
              <w:contextualSpacing/>
              <w:rPr>
                <w:rFonts w:eastAsia="Arial Unicode MS" w:cs="Arial" w:asciiTheme="majorHAnsi" w:hAnsiTheme="majorHAnsi"/>
              </w:rPr>
            </w:pPr>
          </w:p>
          <w:p w:rsidRPr="003C3F69" w:rsidR="00133B7F" w:rsidP="00CD5A88" w:rsidRDefault="00133B7F" w14:paraId="78DA1FE2" w14:textId="77777777">
            <w:pPr>
              <w:tabs>
                <w:tab w:val="left" w:pos="5670"/>
                <w:tab w:val="right" w:pos="9639"/>
              </w:tabs>
              <w:contextualSpacing/>
              <w:rPr>
                <w:rFonts w:eastAsia="Arial Unicode MS" w:cs="Arial" w:asciiTheme="majorHAnsi" w:hAnsiTheme="majorHAnsi"/>
              </w:rPr>
            </w:pPr>
          </w:p>
          <w:p w:rsidRPr="003C3F69" w:rsidR="00133B7F" w:rsidP="00CD5A88" w:rsidRDefault="00133B7F" w14:paraId="63061337" w14:textId="77777777">
            <w:pPr>
              <w:tabs>
                <w:tab w:val="left" w:pos="5670"/>
                <w:tab w:val="right" w:pos="9639"/>
              </w:tabs>
              <w:contextualSpacing/>
              <w:rPr>
                <w:rFonts w:eastAsia="Arial Unicode MS" w:cs="Arial" w:asciiTheme="majorHAnsi" w:hAnsiTheme="majorHAnsi"/>
              </w:rPr>
            </w:pPr>
          </w:p>
          <w:p w:rsidRPr="003C3F69" w:rsidR="00133B7F" w:rsidP="00CD5A88" w:rsidRDefault="00133B7F" w14:paraId="7B1C1765" w14:textId="77777777">
            <w:pPr>
              <w:tabs>
                <w:tab w:val="left" w:pos="5670"/>
                <w:tab w:val="right" w:pos="9639"/>
              </w:tabs>
              <w:contextualSpacing/>
              <w:rPr>
                <w:rFonts w:eastAsia="Arial Unicode MS" w:cs="Arial" w:asciiTheme="majorHAnsi" w:hAnsiTheme="majorHAnsi"/>
              </w:rPr>
            </w:pPr>
          </w:p>
          <w:p w:rsidRPr="003C3F69" w:rsidR="00133B7F" w:rsidP="00CD5A88" w:rsidRDefault="00133B7F" w14:paraId="7FBA658A" w14:textId="77777777">
            <w:pPr>
              <w:tabs>
                <w:tab w:val="left" w:pos="5670"/>
                <w:tab w:val="right" w:pos="9639"/>
              </w:tabs>
              <w:contextualSpacing/>
              <w:rPr>
                <w:rFonts w:eastAsia="Arial Unicode MS" w:cs="Arial" w:asciiTheme="majorHAnsi" w:hAnsiTheme="majorHAnsi"/>
              </w:rPr>
            </w:pPr>
          </w:p>
          <w:p w:rsidR="00133B7F" w:rsidP="00CD5A88" w:rsidRDefault="00133B7F" w14:paraId="2CD6560C" w14:textId="0B701960">
            <w:pPr>
              <w:tabs>
                <w:tab w:val="left" w:pos="5670"/>
                <w:tab w:val="right" w:pos="9639"/>
              </w:tabs>
              <w:contextualSpacing/>
              <w:rPr>
                <w:rFonts w:eastAsia="Arial Unicode MS" w:cs="Arial" w:asciiTheme="majorHAnsi" w:hAnsiTheme="majorHAnsi"/>
              </w:rPr>
            </w:pPr>
          </w:p>
          <w:p w:rsidR="00AA1534" w:rsidP="00CD5A88" w:rsidRDefault="00AA1534" w14:paraId="668A273A" w14:textId="1A179F7A">
            <w:pPr>
              <w:tabs>
                <w:tab w:val="left" w:pos="5670"/>
                <w:tab w:val="right" w:pos="9639"/>
              </w:tabs>
              <w:contextualSpacing/>
              <w:rPr>
                <w:rFonts w:eastAsia="Arial Unicode MS" w:cs="Arial" w:asciiTheme="majorHAnsi" w:hAnsiTheme="majorHAnsi"/>
              </w:rPr>
            </w:pPr>
          </w:p>
          <w:p w:rsidR="0074215F" w:rsidP="00CD5A88" w:rsidRDefault="0074215F" w14:paraId="174DB8F4" w14:textId="1BBD33DF">
            <w:pPr>
              <w:tabs>
                <w:tab w:val="left" w:pos="5670"/>
                <w:tab w:val="right" w:pos="9639"/>
              </w:tabs>
              <w:contextualSpacing/>
              <w:rPr>
                <w:rFonts w:eastAsia="Arial Unicode MS" w:cs="Arial" w:asciiTheme="majorHAnsi" w:hAnsiTheme="majorHAnsi"/>
              </w:rPr>
            </w:pPr>
          </w:p>
          <w:p w:rsidR="0074215F" w:rsidP="00CD5A88" w:rsidRDefault="0074215F" w14:paraId="447BB393" w14:textId="58A4E5C4">
            <w:pPr>
              <w:tabs>
                <w:tab w:val="left" w:pos="5670"/>
                <w:tab w:val="right" w:pos="9639"/>
              </w:tabs>
              <w:contextualSpacing/>
              <w:rPr>
                <w:rFonts w:eastAsia="Arial Unicode MS" w:cs="Arial" w:asciiTheme="majorHAnsi" w:hAnsiTheme="majorHAnsi"/>
              </w:rPr>
            </w:pPr>
          </w:p>
          <w:p w:rsidR="0074215F" w:rsidP="00CD5A88" w:rsidRDefault="0074215F" w14:paraId="490F8876" w14:textId="73F30529">
            <w:pPr>
              <w:tabs>
                <w:tab w:val="left" w:pos="5670"/>
                <w:tab w:val="right" w:pos="9639"/>
              </w:tabs>
              <w:contextualSpacing/>
              <w:rPr>
                <w:rFonts w:eastAsia="Arial Unicode MS" w:cs="Arial" w:asciiTheme="majorHAnsi" w:hAnsiTheme="majorHAnsi"/>
              </w:rPr>
            </w:pPr>
          </w:p>
          <w:p w:rsidR="0074215F" w:rsidP="00CD5A88" w:rsidRDefault="0074215F" w14:paraId="4D19DE1F" w14:textId="791F461F">
            <w:pPr>
              <w:tabs>
                <w:tab w:val="left" w:pos="5670"/>
                <w:tab w:val="right" w:pos="9639"/>
              </w:tabs>
              <w:contextualSpacing/>
              <w:rPr>
                <w:rFonts w:eastAsia="Arial Unicode MS" w:cs="Arial" w:asciiTheme="majorHAnsi" w:hAnsiTheme="majorHAnsi"/>
              </w:rPr>
            </w:pPr>
          </w:p>
          <w:p w:rsidR="0074215F" w:rsidP="00CD5A88" w:rsidRDefault="0074215F" w14:paraId="3FD20DEB" w14:textId="786CD78B">
            <w:pPr>
              <w:tabs>
                <w:tab w:val="left" w:pos="5670"/>
                <w:tab w:val="right" w:pos="9639"/>
              </w:tabs>
              <w:contextualSpacing/>
              <w:rPr>
                <w:rFonts w:eastAsia="Arial Unicode MS" w:cs="Arial" w:asciiTheme="majorHAnsi" w:hAnsiTheme="majorHAnsi"/>
              </w:rPr>
            </w:pPr>
          </w:p>
          <w:p w:rsidR="0074215F" w:rsidP="00CD5A88" w:rsidRDefault="0074215F" w14:paraId="0295F446" w14:textId="4DC8CFCF">
            <w:pPr>
              <w:tabs>
                <w:tab w:val="left" w:pos="5670"/>
                <w:tab w:val="right" w:pos="9639"/>
              </w:tabs>
              <w:contextualSpacing/>
              <w:rPr>
                <w:rFonts w:eastAsia="Arial Unicode MS" w:cs="Arial" w:asciiTheme="majorHAnsi" w:hAnsiTheme="majorHAnsi"/>
              </w:rPr>
            </w:pPr>
          </w:p>
          <w:p w:rsidR="0074215F" w:rsidP="00CD5A88" w:rsidRDefault="0074215F" w14:paraId="2BD922C0" w14:textId="4416F578">
            <w:pPr>
              <w:tabs>
                <w:tab w:val="left" w:pos="5670"/>
                <w:tab w:val="right" w:pos="9639"/>
              </w:tabs>
              <w:contextualSpacing/>
              <w:rPr>
                <w:rFonts w:eastAsia="Arial Unicode MS" w:cs="Arial" w:asciiTheme="majorHAnsi" w:hAnsiTheme="majorHAnsi"/>
              </w:rPr>
            </w:pPr>
          </w:p>
          <w:p w:rsidR="0074215F" w:rsidP="00CD5A88" w:rsidRDefault="0074215F" w14:paraId="3FD3CEA4" w14:textId="3BAB3F72">
            <w:pPr>
              <w:tabs>
                <w:tab w:val="left" w:pos="5670"/>
                <w:tab w:val="right" w:pos="9639"/>
              </w:tabs>
              <w:contextualSpacing/>
              <w:rPr>
                <w:rFonts w:eastAsia="Arial Unicode MS" w:cs="Arial" w:asciiTheme="majorHAnsi" w:hAnsiTheme="majorHAnsi"/>
              </w:rPr>
            </w:pPr>
          </w:p>
          <w:p w:rsidR="0074215F" w:rsidP="00CD5A88" w:rsidRDefault="0074215F" w14:paraId="33ADD866" w14:textId="2F538EAF">
            <w:pPr>
              <w:tabs>
                <w:tab w:val="left" w:pos="5670"/>
                <w:tab w:val="right" w:pos="9639"/>
              </w:tabs>
              <w:contextualSpacing/>
              <w:rPr>
                <w:rFonts w:eastAsia="Arial Unicode MS" w:cs="Arial" w:asciiTheme="majorHAnsi" w:hAnsiTheme="majorHAnsi"/>
              </w:rPr>
            </w:pPr>
          </w:p>
          <w:p w:rsidR="0074215F" w:rsidP="00CD5A88" w:rsidRDefault="0074215F" w14:paraId="339589F2" w14:textId="0AD9CF80">
            <w:pPr>
              <w:tabs>
                <w:tab w:val="left" w:pos="5670"/>
                <w:tab w:val="right" w:pos="9639"/>
              </w:tabs>
              <w:contextualSpacing/>
              <w:rPr>
                <w:rFonts w:eastAsia="Arial Unicode MS" w:cs="Arial" w:asciiTheme="majorHAnsi" w:hAnsiTheme="majorHAnsi"/>
              </w:rPr>
            </w:pPr>
          </w:p>
          <w:p w:rsidR="0074215F" w:rsidP="00CD5A88" w:rsidRDefault="0074215F" w14:paraId="60FA1905" w14:textId="759EC581">
            <w:pPr>
              <w:tabs>
                <w:tab w:val="left" w:pos="5670"/>
                <w:tab w:val="right" w:pos="9639"/>
              </w:tabs>
              <w:contextualSpacing/>
              <w:rPr>
                <w:rFonts w:eastAsia="Arial Unicode MS" w:cs="Arial" w:asciiTheme="majorHAnsi" w:hAnsiTheme="majorHAnsi"/>
              </w:rPr>
            </w:pPr>
          </w:p>
          <w:p w:rsidR="0074215F" w:rsidP="00CD5A88" w:rsidRDefault="0074215F" w14:paraId="670BED42" w14:textId="4F99DF82">
            <w:pPr>
              <w:tabs>
                <w:tab w:val="left" w:pos="5670"/>
                <w:tab w:val="right" w:pos="9639"/>
              </w:tabs>
              <w:contextualSpacing/>
              <w:rPr>
                <w:rFonts w:eastAsia="Arial Unicode MS" w:cs="Arial" w:asciiTheme="majorHAnsi" w:hAnsiTheme="majorHAnsi"/>
              </w:rPr>
            </w:pPr>
          </w:p>
          <w:p w:rsidRPr="003C3F69" w:rsidR="0074215F" w:rsidP="00CD5A88" w:rsidRDefault="0074215F" w14:paraId="5D205298" w14:textId="77777777">
            <w:pPr>
              <w:tabs>
                <w:tab w:val="left" w:pos="5670"/>
                <w:tab w:val="right" w:pos="9639"/>
              </w:tabs>
              <w:contextualSpacing/>
              <w:rPr>
                <w:rFonts w:eastAsia="Arial Unicode MS" w:cs="Arial" w:asciiTheme="majorHAnsi" w:hAnsiTheme="majorHAnsi"/>
              </w:rPr>
            </w:pPr>
          </w:p>
          <w:p w:rsidRPr="003C3F69" w:rsidR="00133B7F" w:rsidP="00CD5A88" w:rsidRDefault="00133B7F" w14:paraId="35AFC807" w14:textId="77777777">
            <w:pPr>
              <w:tabs>
                <w:tab w:val="left" w:pos="5670"/>
                <w:tab w:val="right" w:pos="9639"/>
              </w:tabs>
              <w:contextualSpacing/>
              <w:rPr>
                <w:rFonts w:eastAsia="Arial Unicode MS" w:cs="Arial" w:asciiTheme="majorHAnsi" w:hAnsiTheme="majorHAnsi"/>
              </w:rPr>
            </w:pPr>
          </w:p>
        </w:tc>
      </w:tr>
      <w:tr w:rsidRPr="003C3F69" w:rsidR="00133B7F" w:rsidTr="519452C7" w14:paraId="6ED7BC5B" w14:textId="77777777">
        <w:tc>
          <w:tcPr>
            <w:tcW w:w="9639" w:type="dxa"/>
            <w:shd w:val="clear" w:color="auto" w:fill="FFFF99"/>
            <w:tcMar/>
          </w:tcPr>
          <w:p w:rsidRPr="003C3F69" w:rsidR="00133B7F" w:rsidP="002B30F9" w:rsidRDefault="4BBF0B8B" w14:paraId="2209D908" w14:textId="77777777">
            <w:pPr>
              <w:pBdr>
                <w:top w:val="single" w:color="auto" w:sz="4" w:space="1"/>
                <w:left w:val="single" w:color="auto" w:sz="4" w:space="1"/>
                <w:bottom w:val="single" w:color="auto" w:sz="4" w:space="1"/>
                <w:right w:val="single" w:color="auto" w:sz="4" w:space="4"/>
                <w:between w:val="single" w:color="auto" w:sz="4" w:space="1"/>
              </w:pBdr>
              <w:shd w:val="clear" w:color="auto" w:fill="B3A733"/>
              <w:tabs>
                <w:tab w:val="right" w:pos="9639"/>
              </w:tabs>
              <w:spacing w:line="360" w:lineRule="auto"/>
              <w:rPr>
                <w:rFonts w:asciiTheme="majorHAnsi" w:hAnsiTheme="majorHAnsi" w:eastAsiaTheme="majorEastAsia" w:cstheme="majorBidi"/>
              </w:rPr>
            </w:pPr>
            <w:bookmarkStart w:name="_Hlk519091217" w:id="0"/>
            <w:r w:rsidRPr="4BBF0B8B">
              <w:rPr>
                <w:rFonts w:asciiTheme="majorHAnsi" w:hAnsiTheme="majorHAnsi" w:eastAsiaTheme="majorEastAsia" w:cstheme="majorBidi"/>
              </w:rPr>
              <w:t xml:space="preserve">2. Please provide a link to the story or series for which the nominee is being put forward or indicate whether you have attached a copy of the story or series. </w:t>
            </w:r>
          </w:p>
        </w:tc>
      </w:tr>
      <w:bookmarkEnd w:id="0"/>
      <w:tr w:rsidRPr="003C3F69" w:rsidR="00133B7F" w:rsidTr="519452C7" w14:paraId="0390C5F6" w14:textId="77777777">
        <w:trPr>
          <w:trHeight w:val="1706"/>
        </w:trPr>
        <w:tc>
          <w:tcPr>
            <w:tcW w:w="9639" w:type="dxa"/>
            <w:shd w:val="clear" w:color="auto" w:fill="auto"/>
            <w:tcMar/>
          </w:tcPr>
          <w:p w:rsidRPr="003C3F69" w:rsidR="00133B7F" w:rsidP="00CD5A88" w:rsidRDefault="00133B7F" w14:paraId="6561CE97" w14:textId="77777777">
            <w:pPr>
              <w:tabs>
                <w:tab w:val="left" w:pos="5670"/>
                <w:tab w:val="right" w:pos="9639"/>
              </w:tabs>
              <w:contextualSpacing/>
              <w:rPr>
                <w:rFonts w:eastAsia="Arial Unicode MS" w:cs="Arial" w:asciiTheme="majorHAnsi" w:hAnsiTheme="majorHAnsi"/>
              </w:rPr>
            </w:pPr>
          </w:p>
          <w:p w:rsidRPr="003C3F69" w:rsidR="00133B7F" w:rsidP="00CD5A88" w:rsidRDefault="00133B7F" w14:paraId="743F6778" w14:textId="77777777">
            <w:pPr>
              <w:tabs>
                <w:tab w:val="left" w:pos="5670"/>
                <w:tab w:val="right" w:pos="9639"/>
              </w:tabs>
              <w:contextualSpacing/>
              <w:rPr>
                <w:rFonts w:eastAsia="Arial Unicode MS" w:cs="Arial" w:asciiTheme="majorHAnsi" w:hAnsiTheme="majorHAnsi"/>
              </w:rPr>
            </w:pPr>
          </w:p>
          <w:p w:rsidRPr="003C3F69" w:rsidR="00133B7F" w:rsidP="00CD5A88" w:rsidRDefault="00133B7F" w14:paraId="3F716705" w14:textId="77777777">
            <w:pPr>
              <w:tabs>
                <w:tab w:val="left" w:pos="5670"/>
                <w:tab w:val="right" w:pos="9639"/>
              </w:tabs>
              <w:contextualSpacing/>
              <w:rPr>
                <w:rFonts w:eastAsia="Arial Unicode MS" w:cs="Arial" w:asciiTheme="majorHAnsi" w:hAnsiTheme="majorHAnsi"/>
              </w:rPr>
            </w:pPr>
          </w:p>
          <w:p w:rsidRPr="003C3F69" w:rsidR="00133B7F" w:rsidP="00CD5A88" w:rsidRDefault="00133B7F" w14:paraId="7C8A118A" w14:textId="77777777">
            <w:pPr>
              <w:tabs>
                <w:tab w:val="left" w:pos="5670"/>
                <w:tab w:val="right" w:pos="9639"/>
              </w:tabs>
              <w:contextualSpacing/>
              <w:rPr>
                <w:rFonts w:eastAsia="Arial Unicode MS" w:cs="Arial" w:asciiTheme="majorHAnsi" w:hAnsiTheme="majorHAnsi"/>
              </w:rPr>
            </w:pPr>
          </w:p>
          <w:p w:rsidRPr="003C3F69" w:rsidR="00133B7F" w:rsidP="00CD5A88" w:rsidRDefault="00133B7F" w14:paraId="57CFDC75" w14:textId="77777777">
            <w:pPr>
              <w:tabs>
                <w:tab w:val="left" w:pos="5670"/>
                <w:tab w:val="right" w:pos="9639"/>
              </w:tabs>
              <w:contextualSpacing/>
              <w:rPr>
                <w:rFonts w:eastAsia="Arial Unicode MS" w:cs="Arial" w:asciiTheme="majorHAnsi" w:hAnsiTheme="majorHAnsi"/>
              </w:rPr>
            </w:pPr>
          </w:p>
          <w:p w:rsidRPr="003C3F69" w:rsidR="00133B7F" w:rsidP="00CD5A88" w:rsidRDefault="00133B7F" w14:paraId="5C49621F" w14:textId="77777777">
            <w:pPr>
              <w:tabs>
                <w:tab w:val="left" w:pos="5670"/>
                <w:tab w:val="right" w:pos="9639"/>
              </w:tabs>
              <w:contextualSpacing/>
              <w:rPr>
                <w:rFonts w:eastAsia="Arial Unicode MS" w:cs="Arial" w:asciiTheme="majorHAnsi" w:hAnsiTheme="majorHAnsi"/>
              </w:rPr>
            </w:pPr>
          </w:p>
          <w:p w:rsidRPr="003C3F69" w:rsidR="00AA1534" w:rsidP="00CD5A88" w:rsidRDefault="00AA1534" w14:paraId="0A44A3E2" w14:textId="052176DC">
            <w:pPr>
              <w:tabs>
                <w:tab w:val="left" w:pos="5670"/>
                <w:tab w:val="right" w:pos="9639"/>
              </w:tabs>
              <w:contextualSpacing/>
              <w:rPr>
                <w:rFonts w:eastAsia="Arial Unicode MS" w:cs="Arial" w:asciiTheme="majorHAnsi" w:hAnsiTheme="majorHAnsi"/>
              </w:rPr>
            </w:pPr>
          </w:p>
          <w:p w:rsidR="00133B7F" w:rsidP="00CD5A88" w:rsidRDefault="00133B7F" w14:paraId="4E7F3B1A" w14:textId="746B1836">
            <w:pPr>
              <w:tabs>
                <w:tab w:val="left" w:pos="5670"/>
                <w:tab w:val="right" w:pos="9639"/>
              </w:tabs>
              <w:contextualSpacing/>
              <w:rPr>
                <w:rFonts w:eastAsia="Arial Unicode MS" w:cs="Arial" w:asciiTheme="majorHAnsi" w:hAnsiTheme="majorHAnsi"/>
              </w:rPr>
            </w:pPr>
          </w:p>
          <w:p w:rsidR="0074215F" w:rsidP="00CD5A88" w:rsidRDefault="0074215F" w14:paraId="4B8CBE5C" w14:textId="716FBB3E">
            <w:pPr>
              <w:tabs>
                <w:tab w:val="left" w:pos="5670"/>
                <w:tab w:val="right" w:pos="9639"/>
              </w:tabs>
              <w:contextualSpacing/>
              <w:rPr>
                <w:rFonts w:eastAsia="Arial Unicode MS" w:cs="Arial" w:asciiTheme="majorHAnsi" w:hAnsiTheme="majorHAnsi"/>
              </w:rPr>
            </w:pPr>
          </w:p>
          <w:p w:rsidR="0074215F" w:rsidP="00CD5A88" w:rsidRDefault="0074215F" w14:paraId="666F21F9" w14:textId="50772F63">
            <w:pPr>
              <w:tabs>
                <w:tab w:val="left" w:pos="5670"/>
                <w:tab w:val="right" w:pos="9639"/>
              </w:tabs>
              <w:contextualSpacing/>
              <w:rPr>
                <w:rFonts w:eastAsia="Arial Unicode MS" w:cs="Arial" w:asciiTheme="majorHAnsi" w:hAnsiTheme="majorHAnsi"/>
              </w:rPr>
            </w:pPr>
          </w:p>
          <w:p w:rsidR="0074215F" w:rsidP="00CD5A88" w:rsidRDefault="0074215F" w14:paraId="0761D251" w14:textId="4ECE2FBD">
            <w:pPr>
              <w:tabs>
                <w:tab w:val="left" w:pos="5670"/>
                <w:tab w:val="right" w:pos="9639"/>
              </w:tabs>
              <w:contextualSpacing/>
              <w:rPr>
                <w:rFonts w:eastAsia="Arial Unicode MS" w:cs="Arial" w:asciiTheme="majorHAnsi" w:hAnsiTheme="majorHAnsi"/>
              </w:rPr>
            </w:pPr>
          </w:p>
          <w:p w:rsidR="0074215F" w:rsidP="00CD5A88" w:rsidRDefault="0074215F" w14:paraId="570A35FB" w14:textId="3DC5D399">
            <w:pPr>
              <w:tabs>
                <w:tab w:val="left" w:pos="5670"/>
                <w:tab w:val="right" w:pos="9639"/>
              </w:tabs>
              <w:contextualSpacing/>
              <w:rPr>
                <w:rFonts w:eastAsia="Arial Unicode MS" w:cs="Arial" w:asciiTheme="majorHAnsi" w:hAnsiTheme="majorHAnsi"/>
              </w:rPr>
            </w:pPr>
          </w:p>
          <w:p w:rsidR="0074215F" w:rsidP="00CD5A88" w:rsidRDefault="0074215F" w14:paraId="69536042" w14:textId="3EA0AF59">
            <w:pPr>
              <w:tabs>
                <w:tab w:val="left" w:pos="5670"/>
                <w:tab w:val="right" w:pos="9639"/>
              </w:tabs>
              <w:contextualSpacing/>
              <w:rPr>
                <w:rFonts w:eastAsia="Arial Unicode MS" w:cs="Arial" w:asciiTheme="majorHAnsi" w:hAnsiTheme="majorHAnsi"/>
              </w:rPr>
            </w:pPr>
          </w:p>
          <w:p w:rsidR="0074215F" w:rsidP="00CD5A88" w:rsidRDefault="0074215F" w14:paraId="3573CE56" w14:textId="36BF8D63">
            <w:pPr>
              <w:tabs>
                <w:tab w:val="left" w:pos="5670"/>
                <w:tab w:val="right" w:pos="9639"/>
              </w:tabs>
              <w:contextualSpacing/>
              <w:rPr>
                <w:rFonts w:eastAsia="Arial Unicode MS" w:cs="Arial" w:asciiTheme="majorHAnsi" w:hAnsiTheme="majorHAnsi"/>
              </w:rPr>
            </w:pPr>
          </w:p>
          <w:p w:rsidRPr="003C3F69" w:rsidR="0074215F" w:rsidP="00CD5A88" w:rsidRDefault="0074215F" w14:paraId="1501978A" w14:textId="77777777">
            <w:pPr>
              <w:tabs>
                <w:tab w:val="left" w:pos="5670"/>
                <w:tab w:val="right" w:pos="9639"/>
              </w:tabs>
              <w:contextualSpacing/>
              <w:rPr>
                <w:rFonts w:eastAsia="Arial Unicode MS" w:cs="Arial" w:asciiTheme="majorHAnsi" w:hAnsiTheme="majorHAnsi"/>
              </w:rPr>
            </w:pPr>
          </w:p>
          <w:p w:rsidRPr="003C3F69" w:rsidR="00133B7F" w:rsidP="00CD5A88" w:rsidRDefault="00133B7F" w14:paraId="020B38DA" w14:textId="77777777">
            <w:pPr>
              <w:tabs>
                <w:tab w:val="left" w:pos="5670"/>
                <w:tab w:val="right" w:pos="9639"/>
              </w:tabs>
              <w:contextualSpacing/>
              <w:rPr>
                <w:rFonts w:eastAsia="Arial Unicode MS" w:cs="Arial" w:asciiTheme="majorHAnsi" w:hAnsiTheme="majorHAnsi"/>
              </w:rPr>
            </w:pPr>
          </w:p>
        </w:tc>
      </w:tr>
      <w:tr w:rsidRPr="003C3F69" w:rsidR="0074215F" w:rsidTr="519452C7" w14:paraId="3693E329" w14:textId="77777777">
        <w:tc>
          <w:tcPr>
            <w:tcW w:w="9639" w:type="dxa"/>
            <w:shd w:val="clear" w:color="auto" w:fill="B3A733"/>
            <w:tcMar/>
            <w:vAlign w:val="center"/>
          </w:tcPr>
          <w:p w:rsidR="0074215F" w:rsidP="519452C7" w:rsidRDefault="48581082" w14:paraId="39E982FC" w14:textId="1EFF1E7C">
            <w:pPr>
              <w:rPr>
                <w:rFonts w:ascii="Calibri" w:hAnsi="Calibri" w:eastAsia="ＭＳ ゴシック" w:cs="" w:asciiTheme="majorAscii" w:hAnsiTheme="majorAscii" w:eastAsiaTheme="majorEastAsia" w:cstheme="majorBidi"/>
              </w:rPr>
            </w:pPr>
            <w:r w:rsidRPr="519452C7" w:rsidR="31AC38B0">
              <w:rPr>
                <w:rFonts w:ascii="Calibri" w:hAnsi="Calibri" w:eastAsia="ＭＳ ゴシック" w:cs="" w:asciiTheme="majorAscii" w:hAnsiTheme="majorAscii" w:eastAsiaTheme="majorEastAsia" w:cstheme="majorBidi"/>
              </w:rPr>
              <w:t xml:space="preserve">3. Please </w:t>
            </w:r>
            <w:r w:rsidRPr="519452C7" w:rsidR="31AC38B0">
              <w:rPr>
                <w:rFonts w:ascii="Calibri" w:hAnsi="Calibri" w:eastAsia="ＭＳ ゴシック" w:cs="" w:asciiTheme="majorAscii" w:hAnsiTheme="majorAscii" w:eastAsiaTheme="majorEastAsia" w:cstheme="majorBidi"/>
              </w:rPr>
              <w:t>indicate</w:t>
            </w:r>
            <w:r w:rsidRPr="519452C7" w:rsidR="31AC38B0">
              <w:rPr>
                <w:rFonts w:ascii="Calibri" w:hAnsi="Calibri" w:eastAsia="ＭＳ ゴシック" w:cs="" w:asciiTheme="majorAscii" w:hAnsiTheme="majorAscii" w:eastAsiaTheme="majorEastAsia" w:cstheme="majorBidi"/>
              </w:rPr>
              <w:t>, in 200 words or less, how you feel this story or series meets the criteria for the ACFID 20</w:t>
            </w:r>
            <w:r w:rsidRPr="519452C7" w:rsidR="68F0B2F0">
              <w:rPr>
                <w:rFonts w:ascii="Calibri" w:hAnsi="Calibri" w:eastAsia="ＭＳ ゴシック" w:cs="" w:asciiTheme="majorAscii" w:hAnsiTheme="majorAscii" w:eastAsiaTheme="majorEastAsia" w:cstheme="majorBidi"/>
              </w:rPr>
              <w:t>2</w:t>
            </w:r>
            <w:r w:rsidRPr="519452C7" w:rsidR="5E5D9435">
              <w:rPr>
                <w:rFonts w:ascii="Calibri" w:hAnsi="Calibri" w:eastAsia="ＭＳ ゴシック" w:cs="" w:asciiTheme="majorAscii" w:hAnsiTheme="majorAscii" w:eastAsiaTheme="majorEastAsia" w:cstheme="majorBidi"/>
              </w:rPr>
              <w:t>3</w:t>
            </w:r>
            <w:r w:rsidRPr="519452C7" w:rsidR="31AC38B0">
              <w:rPr>
                <w:rFonts w:ascii="Calibri" w:hAnsi="Calibri" w:eastAsia="ＭＳ ゴシック" w:cs="" w:asciiTheme="majorAscii" w:hAnsiTheme="majorAscii" w:eastAsiaTheme="majorEastAsia" w:cstheme="majorBidi"/>
              </w:rPr>
              <w:t xml:space="preserve"> Media Award, including that it: </w:t>
            </w:r>
          </w:p>
          <w:p w:rsidRPr="003C3F69" w:rsidR="0074215F" w:rsidP="0074215F" w:rsidRDefault="0074215F" w14:paraId="4E52D536" w14:textId="77777777">
            <w:pPr>
              <w:numPr>
                <w:ilvl w:val="0"/>
                <w:numId w:val="8"/>
              </w:numPr>
              <w:rPr>
                <w:rFonts w:asciiTheme="majorHAnsi" w:hAnsiTheme="majorHAnsi" w:eastAsiaTheme="majorEastAsia" w:cstheme="majorBidi"/>
              </w:rPr>
            </w:pPr>
            <w:r w:rsidRPr="4BBF0B8B">
              <w:rPr>
                <w:rFonts w:asciiTheme="majorHAnsi" w:hAnsiTheme="majorHAnsi" w:eastAsiaTheme="majorEastAsia" w:cstheme="majorBidi"/>
              </w:rPr>
              <w:t xml:space="preserve">Profiles with sensitivity and respect the issues and lives of people experiencing poverty and </w:t>
            </w:r>
            <w:proofErr w:type="gramStart"/>
            <w:r w:rsidRPr="4BBF0B8B">
              <w:rPr>
                <w:rFonts w:asciiTheme="majorHAnsi" w:hAnsiTheme="majorHAnsi" w:eastAsiaTheme="majorEastAsia" w:cstheme="majorBidi"/>
              </w:rPr>
              <w:t>injustice;</w:t>
            </w:r>
            <w:proofErr w:type="gramEnd"/>
          </w:p>
          <w:p w:rsidR="0074215F" w:rsidP="0074215F" w:rsidRDefault="0074215F" w14:paraId="5ACA6663" w14:textId="77777777">
            <w:pPr>
              <w:numPr>
                <w:ilvl w:val="0"/>
                <w:numId w:val="8"/>
              </w:numPr>
              <w:rPr>
                <w:rFonts w:asciiTheme="majorHAnsi" w:hAnsiTheme="majorHAnsi" w:eastAsiaTheme="majorEastAsia" w:cstheme="majorBidi"/>
              </w:rPr>
            </w:pPr>
            <w:r w:rsidRPr="4BBF0B8B">
              <w:rPr>
                <w:rFonts w:asciiTheme="majorHAnsi" w:hAnsiTheme="majorHAnsi" w:eastAsiaTheme="majorEastAsia" w:cstheme="majorBidi"/>
              </w:rPr>
              <w:t>Shows an understanding of the complexity of humanitarian and/or development issues; and,</w:t>
            </w:r>
          </w:p>
          <w:p w:rsidRPr="003C3F69" w:rsidR="0074215F" w:rsidP="0074215F" w:rsidRDefault="0074215F" w14:paraId="21C6C1C7" w14:textId="77777777">
            <w:pPr>
              <w:numPr>
                <w:ilvl w:val="0"/>
                <w:numId w:val="8"/>
              </w:numPr>
              <w:rPr>
                <w:rFonts w:asciiTheme="majorHAnsi" w:hAnsiTheme="majorHAnsi" w:eastAsiaTheme="majorEastAsia" w:cstheme="majorBidi"/>
              </w:rPr>
            </w:pPr>
            <w:r>
              <w:rPr>
                <w:rFonts w:asciiTheme="majorHAnsi" w:hAnsiTheme="majorHAnsi" w:eastAsiaTheme="majorEastAsia" w:cstheme="majorBidi"/>
              </w:rPr>
              <w:t>Is judged to have helped expand the knowledge of the Australian public in relation to humanitarian and/or international development issues.</w:t>
            </w:r>
          </w:p>
          <w:p w:rsidRPr="4BBF0B8B" w:rsidR="0074215F" w:rsidP="0074215F" w:rsidRDefault="0074215F" w14:paraId="105C0E0E" w14:textId="0A05B754">
            <w:pPr>
              <w:rPr>
                <w:rFonts w:asciiTheme="majorHAnsi" w:hAnsiTheme="majorHAnsi" w:eastAsiaTheme="majorEastAsia" w:cstheme="majorBidi"/>
              </w:rPr>
            </w:pPr>
          </w:p>
        </w:tc>
      </w:tr>
      <w:tr w:rsidRPr="003C3F69" w:rsidR="0074215F" w:rsidTr="519452C7" w14:paraId="18F3A768" w14:textId="77777777">
        <w:trPr>
          <w:trHeight w:val="1992"/>
        </w:trPr>
        <w:tc>
          <w:tcPr>
            <w:tcW w:w="9639" w:type="dxa"/>
            <w:shd w:val="clear" w:color="auto" w:fill="auto"/>
            <w:tcMar/>
          </w:tcPr>
          <w:p w:rsidRPr="003C3F69" w:rsidR="0074215F" w:rsidP="0074215F" w:rsidRDefault="0074215F" w14:paraId="345DB5BA"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0A117D43"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5BFF1AE7"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64B7E629"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7E058F5A"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36597571"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20FB52BC"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64A1B23D"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2A3FB3FD"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68E8C4FA"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44D9A361"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6C5DA40A"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5F6B11BC"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29944E1D"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398568D5"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4E1372FE"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5B2F5C47"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42F4001C"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25B516BA" w14:textId="77777777">
            <w:pPr>
              <w:tabs>
                <w:tab w:val="left" w:pos="5670"/>
                <w:tab w:val="right" w:pos="9639"/>
              </w:tabs>
              <w:contextualSpacing/>
              <w:rPr>
                <w:rFonts w:eastAsia="Arial Unicode MS" w:cs="Arial" w:asciiTheme="majorHAnsi" w:hAnsiTheme="majorHAnsi"/>
              </w:rPr>
            </w:pPr>
          </w:p>
          <w:p w:rsidR="0074215F" w:rsidP="0074215F" w:rsidRDefault="0074215F" w14:paraId="2F35AE45" w14:textId="6FD97923">
            <w:pPr>
              <w:tabs>
                <w:tab w:val="left" w:pos="5670"/>
                <w:tab w:val="right" w:pos="9639"/>
              </w:tabs>
              <w:contextualSpacing/>
              <w:rPr>
                <w:rFonts w:eastAsia="Arial Unicode MS" w:cs="Arial" w:asciiTheme="majorHAnsi" w:hAnsiTheme="majorHAnsi"/>
              </w:rPr>
            </w:pPr>
          </w:p>
          <w:p w:rsidR="0074215F" w:rsidP="0074215F" w:rsidRDefault="0074215F" w14:paraId="05091BCB" w14:textId="497BF9C3">
            <w:pPr>
              <w:tabs>
                <w:tab w:val="left" w:pos="5670"/>
                <w:tab w:val="right" w:pos="9639"/>
              </w:tabs>
              <w:contextualSpacing/>
              <w:rPr>
                <w:rFonts w:eastAsia="Arial Unicode MS" w:cs="Arial" w:asciiTheme="majorHAnsi" w:hAnsiTheme="majorHAnsi"/>
              </w:rPr>
            </w:pPr>
          </w:p>
          <w:p w:rsidRPr="003C3F69" w:rsidR="0074215F" w:rsidP="0074215F" w:rsidRDefault="0074215F" w14:paraId="34297E77"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396B5898"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66329CA7" w14:textId="77777777">
            <w:pPr>
              <w:tabs>
                <w:tab w:val="left" w:pos="5670"/>
                <w:tab w:val="right" w:pos="9639"/>
              </w:tabs>
              <w:contextualSpacing/>
              <w:rPr>
                <w:rFonts w:eastAsia="Arial Unicode MS" w:cs="Arial" w:asciiTheme="majorHAnsi" w:hAnsiTheme="majorHAnsi"/>
              </w:rPr>
            </w:pPr>
          </w:p>
          <w:p w:rsidRPr="003C3F69" w:rsidR="0074215F" w:rsidP="0074215F" w:rsidRDefault="0074215F" w14:paraId="3EB09FEA" w14:textId="77777777">
            <w:pPr>
              <w:tabs>
                <w:tab w:val="left" w:pos="5670"/>
                <w:tab w:val="right" w:pos="9639"/>
              </w:tabs>
              <w:contextualSpacing/>
              <w:rPr>
                <w:rFonts w:eastAsia="Arial Unicode MS" w:cs="Arial" w:asciiTheme="majorHAnsi" w:hAnsiTheme="majorHAnsi"/>
              </w:rPr>
            </w:pPr>
          </w:p>
        </w:tc>
      </w:tr>
    </w:tbl>
    <w:p w:rsidR="00AA1534" w:rsidP="00AA1534" w:rsidRDefault="00AA1534" w14:paraId="377492A4" w14:textId="0F8A3C4B">
      <w:pPr>
        <w:contextualSpacing/>
        <w:rPr>
          <w:rFonts w:eastAsia="Arial Unicode MS" w:cs="Arial" w:asciiTheme="majorHAnsi" w:hAnsiTheme="majorHAnsi"/>
          <w:b/>
        </w:rPr>
      </w:pPr>
    </w:p>
    <w:p w:rsidRPr="00AA1534" w:rsidR="00AA1534" w:rsidP="4BBF0B8B" w:rsidRDefault="4BBF0B8B" w14:paraId="3A9E4EB2" w14:textId="77777777">
      <w:pPr>
        <w:ind w:left="-567"/>
        <w:contextualSpacing/>
        <w:rPr>
          <w:rFonts w:asciiTheme="majorHAnsi" w:hAnsiTheme="majorHAnsi" w:eastAsiaTheme="majorEastAsia" w:cstheme="majorBidi"/>
          <w:b/>
          <w:bCs/>
        </w:rPr>
      </w:pPr>
      <w:r w:rsidRPr="4BBF0B8B">
        <w:rPr>
          <w:rFonts w:asciiTheme="majorHAnsi" w:hAnsiTheme="majorHAnsi" w:eastAsiaTheme="majorEastAsia" w:cstheme="majorBidi"/>
          <w:b/>
          <w:bCs/>
        </w:rPr>
        <w:t xml:space="preserve">Please send nominations to: </w:t>
      </w:r>
    </w:p>
    <w:p w:rsidRPr="00873DE2" w:rsidR="008D6CE2" w:rsidP="519452C7" w:rsidRDefault="4BBF0B8B" w14:paraId="2561B2BF" w14:textId="7CDD96E3">
      <w:pPr>
        <w:spacing/>
        <w:ind w:left="-567"/>
        <w:contextualSpacing/>
        <w:rPr>
          <w:rStyle w:val="Hyperlink"/>
          <w:rFonts w:ascii="Calibri" w:hAnsi="Calibri" w:eastAsia="ＭＳ ゴシック" w:cs="" w:asciiTheme="majorAscii" w:hAnsiTheme="majorAscii" w:eastAsiaTheme="majorEastAsia" w:cstheme="majorBidi"/>
          <w:color w:val="auto"/>
          <w:u w:val="none"/>
          <w:lang w:val="pt-BR"/>
        </w:rPr>
      </w:pPr>
      <w:r w:rsidRPr="519452C7" w:rsidR="0A78AB44">
        <w:rPr>
          <w:rFonts w:ascii="Calibri" w:hAnsi="Calibri" w:eastAsia="ＭＳ ゴシック" w:cs="" w:asciiTheme="majorAscii" w:hAnsiTheme="majorAscii" w:eastAsiaTheme="majorEastAsia" w:cstheme="majorBidi"/>
          <w:lang w:val="pt-BR"/>
        </w:rPr>
        <w:t>Aarti</w:t>
      </w:r>
      <w:r w:rsidRPr="519452C7" w:rsidR="0A78AB44">
        <w:rPr>
          <w:rFonts w:ascii="Calibri" w:hAnsi="Calibri" w:eastAsia="ＭＳ ゴシック" w:cs="" w:asciiTheme="majorAscii" w:hAnsiTheme="majorAscii" w:eastAsiaTheme="majorEastAsia" w:cstheme="majorBidi"/>
          <w:lang w:val="pt-BR"/>
        </w:rPr>
        <w:t xml:space="preserve"> Betigeri</w:t>
      </w:r>
    </w:p>
    <w:p w:rsidRPr="00873DE2" w:rsidR="008D6CE2" w:rsidP="519452C7" w:rsidRDefault="4BBF0B8B" w14:paraId="4235FF6F" w14:textId="2800FEB5">
      <w:pPr>
        <w:spacing/>
        <w:ind w:left="-567"/>
        <w:contextualSpacing/>
        <w:rPr>
          <w:rStyle w:val="Hyperlink"/>
          <w:rFonts w:ascii="Calibri" w:hAnsi="Calibri" w:eastAsia="ＭＳ ゴシック" w:cs="" w:asciiTheme="majorAscii" w:hAnsiTheme="majorAscii" w:eastAsiaTheme="majorEastAsia" w:cstheme="majorBidi"/>
          <w:color w:val="auto"/>
          <w:u w:val="none"/>
          <w:lang w:val="pt-BR"/>
        </w:rPr>
      </w:pPr>
      <w:r w:rsidRPr="519452C7" w:rsidR="4BBF0B8B">
        <w:rPr>
          <w:rFonts w:ascii="Calibri" w:hAnsi="Calibri" w:eastAsia="ＭＳ ゴシック" w:cs="" w:asciiTheme="majorAscii" w:hAnsiTheme="majorAscii" w:eastAsiaTheme="majorEastAsia" w:cstheme="majorBidi"/>
          <w:lang w:val="pt-BR"/>
        </w:rPr>
        <w:t xml:space="preserve">Via </w:t>
      </w:r>
      <w:r w:rsidRPr="519452C7" w:rsidR="4BBF0B8B">
        <w:rPr>
          <w:rFonts w:ascii="Calibri" w:hAnsi="Calibri" w:eastAsia="ＭＳ ゴシック" w:cs="" w:asciiTheme="majorAscii" w:hAnsiTheme="majorAscii" w:eastAsiaTheme="majorEastAsia" w:cstheme="majorBidi"/>
          <w:lang w:val="pt-BR"/>
        </w:rPr>
        <w:t>email</w:t>
      </w:r>
      <w:r w:rsidRPr="519452C7" w:rsidR="4BBF0B8B">
        <w:rPr>
          <w:rFonts w:ascii="Calibri" w:hAnsi="Calibri" w:eastAsia="ＭＳ ゴシック" w:cs="" w:asciiTheme="majorAscii" w:hAnsiTheme="majorAscii" w:eastAsiaTheme="majorEastAsia" w:cstheme="majorBidi"/>
          <w:lang w:val="pt-BR"/>
        </w:rPr>
        <w:t>: timwatkin@acfid.asn.au</w:t>
      </w:r>
    </w:p>
    <w:p w:rsidRPr="00873DE2" w:rsidR="00121E4D" w:rsidP="00121E4D" w:rsidRDefault="00121E4D" w14:paraId="017B891D" w14:textId="77777777">
      <w:pPr>
        <w:contextualSpacing/>
        <w:rPr>
          <w:rStyle w:val="Hyperlink"/>
          <w:rFonts w:cs="Arial" w:asciiTheme="majorHAnsi" w:hAnsiTheme="majorHAnsi"/>
          <w:szCs w:val="20"/>
          <w:lang w:val="pt-BR"/>
        </w:rPr>
      </w:pPr>
    </w:p>
    <w:p w:rsidRPr="00873DE2" w:rsidR="00121E4D" w:rsidRDefault="00121E4D" w14:paraId="321E650A" w14:textId="77777777">
      <w:pPr>
        <w:ind w:left="2268" w:hanging="2268"/>
        <w:contextualSpacing/>
        <w:rPr>
          <w:rFonts w:ascii="Arial" w:hAnsi="Arial" w:eastAsia="Arial Unicode MS" w:cs="Arial"/>
          <w:b/>
          <w:lang w:val="pt-BR"/>
        </w:rPr>
      </w:pPr>
    </w:p>
    <w:sectPr w:rsidRPr="00873DE2" w:rsidR="00121E4D" w:rsidSect="00BC6C14">
      <w:headerReference w:type="default" r:id="rId21"/>
      <w:footerReference w:type="default" r:id="rId22"/>
      <w:footerReference w:type="first" r:id="rId23"/>
      <w:type w:val="continuous"/>
      <w:pgSz w:w="11906" w:h="16838" w:orient="portrait"/>
      <w:pgMar w:top="144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C37" w:rsidRDefault="00576C37" w14:paraId="629B7438" w14:textId="77777777">
      <w:r>
        <w:separator/>
      </w:r>
    </w:p>
  </w:endnote>
  <w:endnote w:type="continuationSeparator" w:id="0">
    <w:p w:rsidR="00576C37" w:rsidRDefault="00576C37" w14:paraId="56526F81" w14:textId="77777777">
      <w:r>
        <w:continuationSeparator/>
      </w:r>
    </w:p>
  </w:endnote>
  <w:endnote w:type="continuationNotice" w:id="1">
    <w:p w:rsidR="00576C37" w:rsidRDefault="00576C37" w14:paraId="3030755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genda">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4BBF0B8B" w:rsidTr="4BBF0B8B" w14:paraId="2E11BA6B" w14:textId="77777777">
      <w:tc>
        <w:tcPr>
          <w:tcW w:w="3213" w:type="dxa"/>
        </w:tcPr>
        <w:p w:rsidR="4BBF0B8B" w:rsidP="4BBF0B8B" w:rsidRDefault="4BBF0B8B" w14:paraId="7CF667CF" w14:textId="03C40C93">
          <w:pPr>
            <w:pStyle w:val="Header"/>
            <w:ind w:left="-115"/>
          </w:pPr>
        </w:p>
      </w:tc>
      <w:tc>
        <w:tcPr>
          <w:tcW w:w="3213" w:type="dxa"/>
        </w:tcPr>
        <w:p w:rsidR="4BBF0B8B" w:rsidP="4BBF0B8B" w:rsidRDefault="4BBF0B8B" w14:paraId="4BDEA58E" w14:textId="4BAF3810">
          <w:pPr>
            <w:pStyle w:val="Header"/>
            <w:jc w:val="center"/>
          </w:pPr>
        </w:p>
      </w:tc>
      <w:tc>
        <w:tcPr>
          <w:tcW w:w="3213" w:type="dxa"/>
        </w:tcPr>
        <w:p w:rsidR="4BBF0B8B" w:rsidP="4BBF0B8B" w:rsidRDefault="4BBF0B8B" w14:paraId="3F991C10" w14:textId="57CCF2ED">
          <w:pPr>
            <w:pStyle w:val="Header"/>
            <w:ind w:right="-115"/>
            <w:jc w:val="right"/>
          </w:pPr>
        </w:p>
      </w:tc>
    </w:tr>
  </w:tbl>
  <w:p w:rsidR="4BBF0B8B" w:rsidP="4BBF0B8B" w:rsidRDefault="4BBF0B8B" w14:paraId="2C63017C" w14:textId="3E442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4BBF0B8B" w:rsidTr="4BBF0B8B" w14:paraId="1F55ED2E" w14:textId="77777777">
      <w:tc>
        <w:tcPr>
          <w:tcW w:w="3213" w:type="dxa"/>
        </w:tcPr>
        <w:p w:rsidR="4BBF0B8B" w:rsidP="4BBF0B8B" w:rsidRDefault="4BBF0B8B" w14:paraId="4F2F1F97" w14:textId="2EE3E003">
          <w:pPr>
            <w:pStyle w:val="Header"/>
            <w:ind w:left="-115"/>
          </w:pPr>
        </w:p>
      </w:tc>
      <w:tc>
        <w:tcPr>
          <w:tcW w:w="3213" w:type="dxa"/>
        </w:tcPr>
        <w:p w:rsidR="4BBF0B8B" w:rsidP="4BBF0B8B" w:rsidRDefault="4BBF0B8B" w14:paraId="318B2310" w14:textId="4E80B7D8">
          <w:pPr>
            <w:pStyle w:val="Header"/>
            <w:jc w:val="center"/>
          </w:pPr>
        </w:p>
      </w:tc>
      <w:tc>
        <w:tcPr>
          <w:tcW w:w="3213" w:type="dxa"/>
        </w:tcPr>
        <w:p w:rsidR="4BBF0B8B" w:rsidP="4BBF0B8B" w:rsidRDefault="4BBF0B8B" w14:paraId="23B43461" w14:textId="734C669E">
          <w:pPr>
            <w:pStyle w:val="Header"/>
            <w:ind w:right="-115"/>
            <w:jc w:val="right"/>
          </w:pPr>
        </w:p>
      </w:tc>
    </w:tr>
  </w:tbl>
  <w:p w:rsidR="4BBF0B8B" w:rsidP="4BBF0B8B" w:rsidRDefault="4BBF0B8B" w14:paraId="40C96D6D" w14:textId="28411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4BBF0B8B" w:rsidTr="4BBF0B8B" w14:paraId="2B3A22A2" w14:textId="77777777">
      <w:tc>
        <w:tcPr>
          <w:tcW w:w="3213" w:type="dxa"/>
        </w:tcPr>
        <w:p w:rsidR="4BBF0B8B" w:rsidP="4BBF0B8B" w:rsidRDefault="4BBF0B8B" w14:paraId="2C41D2A9" w14:textId="35B2574F">
          <w:pPr>
            <w:pStyle w:val="Header"/>
            <w:ind w:left="-115"/>
          </w:pPr>
        </w:p>
      </w:tc>
      <w:tc>
        <w:tcPr>
          <w:tcW w:w="3213" w:type="dxa"/>
        </w:tcPr>
        <w:p w:rsidR="4BBF0B8B" w:rsidP="4BBF0B8B" w:rsidRDefault="4BBF0B8B" w14:paraId="3C5F03B6" w14:textId="70594AA5">
          <w:pPr>
            <w:pStyle w:val="Header"/>
            <w:jc w:val="center"/>
          </w:pPr>
        </w:p>
      </w:tc>
      <w:tc>
        <w:tcPr>
          <w:tcW w:w="3213" w:type="dxa"/>
        </w:tcPr>
        <w:p w:rsidR="4BBF0B8B" w:rsidP="4BBF0B8B" w:rsidRDefault="4BBF0B8B" w14:paraId="495202D6" w14:textId="6C724E7A">
          <w:pPr>
            <w:pStyle w:val="Header"/>
            <w:ind w:right="-115"/>
            <w:jc w:val="right"/>
          </w:pPr>
        </w:p>
      </w:tc>
    </w:tr>
  </w:tbl>
  <w:p w:rsidR="4BBF0B8B" w:rsidP="4BBF0B8B" w:rsidRDefault="4BBF0B8B" w14:paraId="45640C60" w14:textId="62620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4BBF0B8B" w:rsidTr="4BBF0B8B" w14:paraId="7CE632D8" w14:textId="77777777">
      <w:tc>
        <w:tcPr>
          <w:tcW w:w="3213" w:type="dxa"/>
        </w:tcPr>
        <w:p w:rsidR="4BBF0B8B" w:rsidP="4BBF0B8B" w:rsidRDefault="4BBF0B8B" w14:paraId="7381A9AE" w14:textId="18A32144">
          <w:pPr>
            <w:pStyle w:val="Header"/>
            <w:ind w:left="-115"/>
          </w:pPr>
        </w:p>
      </w:tc>
      <w:tc>
        <w:tcPr>
          <w:tcW w:w="3213" w:type="dxa"/>
        </w:tcPr>
        <w:p w:rsidR="4BBF0B8B" w:rsidP="4BBF0B8B" w:rsidRDefault="4BBF0B8B" w14:paraId="0BE4F983" w14:textId="0C89E6CA">
          <w:pPr>
            <w:pStyle w:val="Header"/>
            <w:jc w:val="center"/>
          </w:pPr>
        </w:p>
      </w:tc>
      <w:tc>
        <w:tcPr>
          <w:tcW w:w="3213" w:type="dxa"/>
        </w:tcPr>
        <w:p w:rsidR="4BBF0B8B" w:rsidP="4BBF0B8B" w:rsidRDefault="4BBF0B8B" w14:paraId="2376BABA" w14:textId="3CC07929">
          <w:pPr>
            <w:pStyle w:val="Header"/>
            <w:ind w:right="-115"/>
            <w:jc w:val="right"/>
          </w:pPr>
        </w:p>
      </w:tc>
    </w:tr>
  </w:tbl>
  <w:p w:rsidR="4BBF0B8B" w:rsidP="4BBF0B8B" w:rsidRDefault="4BBF0B8B" w14:paraId="636BD93D" w14:textId="322E25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4BBF0B8B" w:rsidTr="4BBF0B8B" w14:paraId="45826986" w14:textId="77777777">
      <w:tc>
        <w:tcPr>
          <w:tcW w:w="2769" w:type="dxa"/>
        </w:tcPr>
        <w:p w:rsidR="4BBF0B8B" w:rsidP="4BBF0B8B" w:rsidRDefault="4BBF0B8B" w14:paraId="11D64E00" w14:textId="5BC76EA2">
          <w:pPr>
            <w:pStyle w:val="Header"/>
            <w:ind w:left="-115"/>
          </w:pPr>
        </w:p>
      </w:tc>
      <w:tc>
        <w:tcPr>
          <w:tcW w:w="2769" w:type="dxa"/>
        </w:tcPr>
        <w:p w:rsidR="4BBF0B8B" w:rsidP="4BBF0B8B" w:rsidRDefault="4BBF0B8B" w14:paraId="623A1D35" w14:textId="14E9C0AF">
          <w:pPr>
            <w:pStyle w:val="Header"/>
            <w:jc w:val="center"/>
          </w:pPr>
        </w:p>
      </w:tc>
      <w:tc>
        <w:tcPr>
          <w:tcW w:w="2769" w:type="dxa"/>
        </w:tcPr>
        <w:p w:rsidR="4BBF0B8B" w:rsidP="4BBF0B8B" w:rsidRDefault="4BBF0B8B" w14:paraId="424C44BB" w14:textId="6C49CA0C">
          <w:pPr>
            <w:pStyle w:val="Header"/>
            <w:ind w:right="-115"/>
            <w:jc w:val="right"/>
          </w:pPr>
        </w:p>
      </w:tc>
    </w:tr>
  </w:tbl>
  <w:p w:rsidR="4BBF0B8B" w:rsidP="4BBF0B8B" w:rsidRDefault="4BBF0B8B" w14:paraId="2816B6A9" w14:textId="40656E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4BBF0B8B" w:rsidTr="4BBF0B8B" w14:paraId="2B707EA6" w14:textId="77777777">
      <w:tc>
        <w:tcPr>
          <w:tcW w:w="2769" w:type="dxa"/>
        </w:tcPr>
        <w:p w:rsidR="4BBF0B8B" w:rsidP="4BBF0B8B" w:rsidRDefault="4BBF0B8B" w14:paraId="2F658546" w14:textId="52EC5E66">
          <w:pPr>
            <w:pStyle w:val="Header"/>
            <w:ind w:left="-115"/>
          </w:pPr>
        </w:p>
      </w:tc>
      <w:tc>
        <w:tcPr>
          <w:tcW w:w="2769" w:type="dxa"/>
        </w:tcPr>
        <w:p w:rsidR="4BBF0B8B" w:rsidP="4BBF0B8B" w:rsidRDefault="4BBF0B8B" w14:paraId="7F91927C" w14:textId="7BDC8FE2">
          <w:pPr>
            <w:pStyle w:val="Header"/>
            <w:jc w:val="center"/>
          </w:pPr>
        </w:p>
      </w:tc>
      <w:tc>
        <w:tcPr>
          <w:tcW w:w="2769" w:type="dxa"/>
        </w:tcPr>
        <w:p w:rsidR="4BBF0B8B" w:rsidP="4BBF0B8B" w:rsidRDefault="4BBF0B8B" w14:paraId="0E6C0183" w14:textId="229EB678">
          <w:pPr>
            <w:pStyle w:val="Header"/>
            <w:ind w:right="-115"/>
            <w:jc w:val="right"/>
          </w:pPr>
        </w:p>
      </w:tc>
    </w:tr>
  </w:tbl>
  <w:p w:rsidR="4BBF0B8B" w:rsidP="4BBF0B8B" w:rsidRDefault="4BBF0B8B" w14:paraId="0D6FB262" w14:textId="5C0AA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C37" w:rsidRDefault="00576C37" w14:paraId="42EF5A2F" w14:textId="77777777">
      <w:r>
        <w:separator/>
      </w:r>
    </w:p>
  </w:footnote>
  <w:footnote w:type="continuationSeparator" w:id="0">
    <w:p w:rsidR="00576C37" w:rsidRDefault="00576C37" w14:paraId="4D06532C" w14:textId="77777777">
      <w:r>
        <w:continuationSeparator/>
      </w:r>
    </w:p>
  </w:footnote>
  <w:footnote w:type="continuationNotice" w:id="1">
    <w:p w:rsidR="00576C37" w:rsidRDefault="00576C37" w14:paraId="6846110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4BBF0B8B" w:rsidTr="4BBF0B8B" w14:paraId="7D65AD5C" w14:textId="77777777">
      <w:tc>
        <w:tcPr>
          <w:tcW w:w="3213" w:type="dxa"/>
        </w:tcPr>
        <w:p w:rsidR="4BBF0B8B" w:rsidP="4BBF0B8B" w:rsidRDefault="4BBF0B8B" w14:paraId="52568B7C" w14:textId="3A6391C6">
          <w:pPr>
            <w:pStyle w:val="Header"/>
            <w:ind w:left="-115"/>
          </w:pPr>
        </w:p>
      </w:tc>
      <w:tc>
        <w:tcPr>
          <w:tcW w:w="3213" w:type="dxa"/>
        </w:tcPr>
        <w:p w:rsidR="4BBF0B8B" w:rsidP="4BBF0B8B" w:rsidRDefault="4BBF0B8B" w14:paraId="43D9E781" w14:textId="3FB9637E">
          <w:pPr>
            <w:pStyle w:val="Header"/>
            <w:jc w:val="center"/>
          </w:pPr>
        </w:p>
      </w:tc>
      <w:tc>
        <w:tcPr>
          <w:tcW w:w="3213" w:type="dxa"/>
        </w:tcPr>
        <w:p w:rsidR="4BBF0B8B" w:rsidP="4BBF0B8B" w:rsidRDefault="4BBF0B8B" w14:paraId="7BF16B47" w14:textId="3ED44943">
          <w:pPr>
            <w:pStyle w:val="Header"/>
            <w:ind w:right="-115"/>
            <w:jc w:val="right"/>
          </w:pPr>
        </w:p>
      </w:tc>
    </w:tr>
  </w:tbl>
  <w:p w:rsidR="4BBF0B8B" w:rsidP="4BBF0B8B" w:rsidRDefault="4BBF0B8B" w14:paraId="0ED64143" w14:textId="31BCF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3E71" w:rsidP="00B93945" w:rsidRDefault="00B93945" w14:paraId="5883D002" w14:textId="2A75733C">
    <w:pPr>
      <w:pStyle w:val="Header"/>
      <w:ind w:left="2160"/>
      <w:jc w:val="right"/>
    </w:pPr>
    <w:r>
      <w:rPr>
        <w:noProof/>
      </w:rPr>
      <w:drawing>
        <wp:inline distT="0" distB="0" distL="0" distR="0" wp14:anchorId="70EA79C1" wp14:editId="0C37D455">
          <wp:extent cx="1785937" cy="771701"/>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437" cy="77537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C6C14" w:rsidR="00EF3E71" w:rsidP="002F59EC" w:rsidRDefault="002F59EC" w14:paraId="435C068E" w14:textId="1D909405">
    <w:pPr>
      <w:pStyle w:val="Header"/>
      <w:jc w:val="right"/>
    </w:pPr>
    <w:r>
      <w:rPr>
        <w:noProof/>
      </w:rPr>
      <w:drawing>
        <wp:inline distT="0" distB="0" distL="0" distR="0" wp14:anchorId="60482A49" wp14:editId="4E8B4AEC">
          <wp:extent cx="231457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00012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6C14" w:rsidR="00EF3E71" w:rsidP="00BC6C14" w:rsidRDefault="00EF3E71" w14:paraId="541FDDEF" w14:textId="6FDD22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F2910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8878BA"/>
    <w:multiLevelType w:val="multilevel"/>
    <w:tmpl w:val="9D08B3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3166531"/>
    <w:multiLevelType w:val="hybridMultilevel"/>
    <w:tmpl w:val="3926B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8E6210"/>
    <w:multiLevelType w:val="hybridMultilevel"/>
    <w:tmpl w:val="FFFFFFFF"/>
    <w:lvl w:ilvl="0" w:tplc="AD343BEA">
      <w:start w:val="1"/>
      <w:numFmt w:val="bullet"/>
      <w:lvlText w:val=""/>
      <w:lvlJc w:val="left"/>
      <w:pPr>
        <w:ind w:left="720" w:hanging="360"/>
      </w:pPr>
      <w:rPr>
        <w:rFonts w:hint="default" w:ascii="Symbol" w:hAnsi="Symbol"/>
      </w:rPr>
    </w:lvl>
    <w:lvl w:ilvl="1" w:tplc="D3EC8CAE">
      <w:start w:val="1"/>
      <w:numFmt w:val="bullet"/>
      <w:lvlText w:val="o"/>
      <w:lvlJc w:val="left"/>
      <w:pPr>
        <w:ind w:left="1440" w:hanging="360"/>
      </w:pPr>
      <w:rPr>
        <w:rFonts w:hint="default" w:ascii="Courier New" w:hAnsi="Courier New"/>
      </w:rPr>
    </w:lvl>
    <w:lvl w:ilvl="2" w:tplc="5EBCEBAC">
      <w:start w:val="1"/>
      <w:numFmt w:val="bullet"/>
      <w:lvlText w:val=""/>
      <w:lvlJc w:val="left"/>
      <w:pPr>
        <w:ind w:left="2160" w:hanging="360"/>
      </w:pPr>
      <w:rPr>
        <w:rFonts w:hint="default" w:ascii="Wingdings" w:hAnsi="Wingdings"/>
      </w:rPr>
    </w:lvl>
    <w:lvl w:ilvl="3" w:tplc="C9FA0AB0">
      <w:start w:val="1"/>
      <w:numFmt w:val="bullet"/>
      <w:lvlText w:val=""/>
      <w:lvlJc w:val="left"/>
      <w:pPr>
        <w:ind w:left="2880" w:hanging="360"/>
      </w:pPr>
      <w:rPr>
        <w:rFonts w:hint="default" w:ascii="Symbol" w:hAnsi="Symbol"/>
      </w:rPr>
    </w:lvl>
    <w:lvl w:ilvl="4" w:tplc="45A2B802">
      <w:start w:val="1"/>
      <w:numFmt w:val="bullet"/>
      <w:lvlText w:val="o"/>
      <w:lvlJc w:val="left"/>
      <w:pPr>
        <w:ind w:left="3600" w:hanging="360"/>
      </w:pPr>
      <w:rPr>
        <w:rFonts w:hint="default" w:ascii="Courier New" w:hAnsi="Courier New"/>
      </w:rPr>
    </w:lvl>
    <w:lvl w:ilvl="5" w:tplc="AC223D9A">
      <w:start w:val="1"/>
      <w:numFmt w:val="bullet"/>
      <w:lvlText w:val=""/>
      <w:lvlJc w:val="left"/>
      <w:pPr>
        <w:ind w:left="4320" w:hanging="360"/>
      </w:pPr>
      <w:rPr>
        <w:rFonts w:hint="default" w:ascii="Wingdings" w:hAnsi="Wingdings"/>
      </w:rPr>
    </w:lvl>
    <w:lvl w:ilvl="6" w:tplc="BD04C590">
      <w:start w:val="1"/>
      <w:numFmt w:val="bullet"/>
      <w:lvlText w:val=""/>
      <w:lvlJc w:val="left"/>
      <w:pPr>
        <w:ind w:left="5040" w:hanging="360"/>
      </w:pPr>
      <w:rPr>
        <w:rFonts w:hint="default" w:ascii="Symbol" w:hAnsi="Symbol"/>
      </w:rPr>
    </w:lvl>
    <w:lvl w:ilvl="7" w:tplc="BDBECC58">
      <w:start w:val="1"/>
      <w:numFmt w:val="bullet"/>
      <w:lvlText w:val="o"/>
      <w:lvlJc w:val="left"/>
      <w:pPr>
        <w:ind w:left="5760" w:hanging="360"/>
      </w:pPr>
      <w:rPr>
        <w:rFonts w:hint="default" w:ascii="Courier New" w:hAnsi="Courier New"/>
      </w:rPr>
    </w:lvl>
    <w:lvl w:ilvl="8" w:tplc="F4DC2846">
      <w:start w:val="1"/>
      <w:numFmt w:val="bullet"/>
      <w:lvlText w:val=""/>
      <w:lvlJc w:val="left"/>
      <w:pPr>
        <w:ind w:left="6480" w:hanging="360"/>
      </w:pPr>
      <w:rPr>
        <w:rFonts w:hint="default" w:ascii="Wingdings" w:hAnsi="Wingdings"/>
      </w:rPr>
    </w:lvl>
  </w:abstractNum>
  <w:abstractNum w:abstractNumId="4" w15:restartNumberingAfterBreak="0">
    <w:nsid w:val="208671BD"/>
    <w:multiLevelType w:val="hybridMultilevel"/>
    <w:tmpl w:val="54FE131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4DC011E4"/>
    <w:multiLevelType w:val="hybridMultilevel"/>
    <w:tmpl w:val="9306D2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F1272F0"/>
    <w:multiLevelType w:val="hybridMultilevel"/>
    <w:tmpl w:val="E1EC9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FE07AF"/>
    <w:multiLevelType w:val="multilevel"/>
    <w:tmpl w:val="06B80DE0"/>
    <w:lvl w:ilvl="0">
      <w:start w:val="1"/>
      <w:numFmt w:val="bullet"/>
      <w:lvlText w:val=""/>
      <w:lvlJc w:val="left"/>
      <w:pPr>
        <w:tabs>
          <w:tab w:val="num" w:pos="76"/>
        </w:tabs>
        <w:ind w:left="76" w:hanging="76"/>
      </w:pPr>
      <w:rPr>
        <w:rFonts w:hint="default" w:ascii="Symbol" w:hAnsi="Symbol"/>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40"/>
        </w:tabs>
        <w:ind w:left="940"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876"/>
        </w:tabs>
        <w:ind w:left="1444"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C-Level5letparaa"/>
      <w:lvlText w:val="%5."/>
      <w:lvlJc w:val="left"/>
      <w:pPr>
        <w:tabs>
          <w:tab w:val="num" w:pos="1948"/>
        </w:tabs>
        <w:ind w:left="1948" w:hanging="79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C-Level6Preamble"/>
      <w:lvlText w:val="%6."/>
      <w:lvlJc w:val="left"/>
      <w:pPr>
        <w:tabs>
          <w:tab w:val="num" w:pos="2452"/>
        </w:tabs>
        <w:ind w:left="2452" w:hanging="936"/>
      </w:pPr>
    </w:lvl>
    <w:lvl w:ilvl="6">
      <w:start w:val="1"/>
      <w:numFmt w:val="decimal"/>
      <w:lvlText w:val="%1.%2.%3.%4.%5.%6.%7."/>
      <w:lvlJc w:val="left"/>
      <w:pPr>
        <w:tabs>
          <w:tab w:val="num" w:pos="295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036"/>
        </w:tabs>
        <w:ind w:left="4036" w:hanging="1440"/>
      </w:pPr>
    </w:lvl>
  </w:abstractNum>
  <w:abstractNum w:abstractNumId="8" w15:restartNumberingAfterBreak="0">
    <w:nsid w:val="6EF75127"/>
    <w:multiLevelType w:val="hybridMultilevel"/>
    <w:tmpl w:val="3926B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9029BA"/>
    <w:multiLevelType w:val="hybridMultilevel"/>
    <w:tmpl w:val="123A97A6"/>
    <w:lvl w:ilvl="0" w:tplc="4F62C67C">
      <w:start w:val="1"/>
      <w:numFmt w:val="bullet"/>
      <w:lvlText w:val=""/>
      <w:lvlJc w:val="left"/>
      <w:pPr>
        <w:ind w:left="720" w:hanging="360"/>
      </w:pPr>
      <w:rPr>
        <w:rFonts w:hint="default" w:ascii="Symbol" w:hAnsi="Symbol"/>
      </w:rPr>
    </w:lvl>
    <w:lvl w:ilvl="1" w:tplc="1F960E84">
      <w:start w:val="1"/>
      <w:numFmt w:val="bullet"/>
      <w:lvlText w:val="o"/>
      <w:lvlJc w:val="left"/>
      <w:pPr>
        <w:ind w:left="1440" w:hanging="360"/>
      </w:pPr>
      <w:rPr>
        <w:rFonts w:hint="default" w:ascii="Courier New" w:hAnsi="Courier New"/>
      </w:rPr>
    </w:lvl>
    <w:lvl w:ilvl="2" w:tplc="27BE01A4">
      <w:start w:val="1"/>
      <w:numFmt w:val="bullet"/>
      <w:lvlText w:val=""/>
      <w:lvlJc w:val="left"/>
      <w:pPr>
        <w:ind w:left="2160" w:hanging="360"/>
      </w:pPr>
      <w:rPr>
        <w:rFonts w:hint="default" w:ascii="Wingdings" w:hAnsi="Wingdings"/>
      </w:rPr>
    </w:lvl>
    <w:lvl w:ilvl="3" w:tplc="4A68DBE4">
      <w:start w:val="1"/>
      <w:numFmt w:val="bullet"/>
      <w:lvlText w:val=""/>
      <w:lvlJc w:val="left"/>
      <w:pPr>
        <w:ind w:left="2880" w:hanging="360"/>
      </w:pPr>
      <w:rPr>
        <w:rFonts w:hint="default" w:ascii="Symbol" w:hAnsi="Symbol"/>
      </w:rPr>
    </w:lvl>
    <w:lvl w:ilvl="4" w:tplc="6AC46E3A">
      <w:start w:val="1"/>
      <w:numFmt w:val="bullet"/>
      <w:lvlText w:val="o"/>
      <w:lvlJc w:val="left"/>
      <w:pPr>
        <w:ind w:left="3600" w:hanging="360"/>
      </w:pPr>
      <w:rPr>
        <w:rFonts w:hint="default" w:ascii="Courier New" w:hAnsi="Courier New"/>
      </w:rPr>
    </w:lvl>
    <w:lvl w:ilvl="5" w:tplc="21EA6238">
      <w:start w:val="1"/>
      <w:numFmt w:val="bullet"/>
      <w:lvlText w:val=""/>
      <w:lvlJc w:val="left"/>
      <w:pPr>
        <w:ind w:left="4320" w:hanging="360"/>
      </w:pPr>
      <w:rPr>
        <w:rFonts w:hint="default" w:ascii="Wingdings" w:hAnsi="Wingdings"/>
      </w:rPr>
    </w:lvl>
    <w:lvl w:ilvl="6" w:tplc="9676A9B2">
      <w:start w:val="1"/>
      <w:numFmt w:val="bullet"/>
      <w:lvlText w:val=""/>
      <w:lvlJc w:val="left"/>
      <w:pPr>
        <w:ind w:left="5040" w:hanging="360"/>
      </w:pPr>
      <w:rPr>
        <w:rFonts w:hint="default" w:ascii="Symbol" w:hAnsi="Symbol"/>
      </w:rPr>
    </w:lvl>
    <w:lvl w:ilvl="7" w:tplc="85DE1AC8">
      <w:start w:val="1"/>
      <w:numFmt w:val="bullet"/>
      <w:lvlText w:val="o"/>
      <w:lvlJc w:val="left"/>
      <w:pPr>
        <w:ind w:left="5760" w:hanging="360"/>
      </w:pPr>
      <w:rPr>
        <w:rFonts w:hint="default" w:ascii="Courier New" w:hAnsi="Courier New"/>
      </w:rPr>
    </w:lvl>
    <w:lvl w:ilvl="8" w:tplc="DC1229CA">
      <w:start w:val="1"/>
      <w:numFmt w:val="bullet"/>
      <w:lvlText w:val=""/>
      <w:lvlJc w:val="left"/>
      <w:pPr>
        <w:ind w:left="6480" w:hanging="360"/>
      </w:pPr>
      <w:rPr>
        <w:rFonts w:hint="default" w:ascii="Wingdings" w:hAnsi="Wingdings"/>
      </w:rPr>
    </w:lvl>
  </w:abstractNum>
  <w:num w:numId="1" w16cid:durableId="1994144284">
    <w:abstractNumId w:val="9"/>
  </w:num>
  <w:num w:numId="2" w16cid:durableId="1412701293">
    <w:abstractNumId w:val="4"/>
  </w:num>
  <w:num w:numId="3" w16cid:durableId="1610776437">
    <w:abstractNumId w:val="1"/>
  </w:num>
  <w:num w:numId="4" w16cid:durableId="217518228">
    <w:abstractNumId w:val="8"/>
  </w:num>
  <w:num w:numId="5" w16cid:durableId="983195118">
    <w:abstractNumId w:val="6"/>
  </w:num>
  <w:num w:numId="6" w16cid:durableId="1897428632">
    <w:abstractNumId w:val="2"/>
  </w:num>
  <w:num w:numId="7" w16cid:durableId="1347320563">
    <w:abstractNumId w:val="0"/>
  </w:num>
  <w:num w:numId="8" w16cid:durableId="390689700">
    <w:abstractNumId w:val="5"/>
  </w:num>
  <w:num w:numId="9" w16cid:durableId="133680686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1245932">
    <w:abstractNumId w:val="5"/>
  </w:num>
  <w:num w:numId="11" w16cid:durableId="34848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noPunctuationKerning/>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yNTAzNjE2NzJR0lEKTi0uzszPAykwqgUAEQ3HkiwAAAA="/>
  </w:docVars>
  <w:rsids>
    <w:rsidRoot w:val="00AA7575"/>
    <w:rsid w:val="000163A7"/>
    <w:rsid w:val="00070BF0"/>
    <w:rsid w:val="000820F6"/>
    <w:rsid w:val="00101F9C"/>
    <w:rsid w:val="0010323A"/>
    <w:rsid w:val="00105718"/>
    <w:rsid w:val="00121E4D"/>
    <w:rsid w:val="0012274F"/>
    <w:rsid w:val="00124A20"/>
    <w:rsid w:val="00133B7F"/>
    <w:rsid w:val="001416A4"/>
    <w:rsid w:val="001A4D39"/>
    <w:rsid w:val="001E1DC5"/>
    <w:rsid w:val="002275C8"/>
    <w:rsid w:val="00228562"/>
    <w:rsid w:val="00247D90"/>
    <w:rsid w:val="00266455"/>
    <w:rsid w:val="00294544"/>
    <w:rsid w:val="002B30F9"/>
    <w:rsid w:val="002C4260"/>
    <w:rsid w:val="002F59EC"/>
    <w:rsid w:val="00302B97"/>
    <w:rsid w:val="00327F16"/>
    <w:rsid w:val="00373360"/>
    <w:rsid w:val="003874A2"/>
    <w:rsid w:val="003A183C"/>
    <w:rsid w:val="003A4DF5"/>
    <w:rsid w:val="003A751A"/>
    <w:rsid w:val="003C3F69"/>
    <w:rsid w:val="003D7802"/>
    <w:rsid w:val="003F6020"/>
    <w:rsid w:val="00465E37"/>
    <w:rsid w:val="00520236"/>
    <w:rsid w:val="00527D47"/>
    <w:rsid w:val="005460B9"/>
    <w:rsid w:val="00576C37"/>
    <w:rsid w:val="005D2FA8"/>
    <w:rsid w:val="006610ED"/>
    <w:rsid w:val="00690A61"/>
    <w:rsid w:val="006C00B6"/>
    <w:rsid w:val="006D788F"/>
    <w:rsid w:val="006E4076"/>
    <w:rsid w:val="006F3E04"/>
    <w:rsid w:val="007009EE"/>
    <w:rsid w:val="00710CED"/>
    <w:rsid w:val="00713CD9"/>
    <w:rsid w:val="0074215F"/>
    <w:rsid w:val="007839BA"/>
    <w:rsid w:val="0079349B"/>
    <w:rsid w:val="007A32A2"/>
    <w:rsid w:val="007C7B5C"/>
    <w:rsid w:val="00812088"/>
    <w:rsid w:val="0085409C"/>
    <w:rsid w:val="00864339"/>
    <w:rsid w:val="00873DE2"/>
    <w:rsid w:val="0088770C"/>
    <w:rsid w:val="00890864"/>
    <w:rsid w:val="008A3CC9"/>
    <w:rsid w:val="008A7168"/>
    <w:rsid w:val="008C46C2"/>
    <w:rsid w:val="008D6AEC"/>
    <w:rsid w:val="008D6CE2"/>
    <w:rsid w:val="00902D7F"/>
    <w:rsid w:val="0093278F"/>
    <w:rsid w:val="00981039"/>
    <w:rsid w:val="009A2A27"/>
    <w:rsid w:val="009B6809"/>
    <w:rsid w:val="009D42DE"/>
    <w:rsid w:val="009F0292"/>
    <w:rsid w:val="00A01C90"/>
    <w:rsid w:val="00A05E56"/>
    <w:rsid w:val="00A212AB"/>
    <w:rsid w:val="00A830D2"/>
    <w:rsid w:val="00A96334"/>
    <w:rsid w:val="00AA1534"/>
    <w:rsid w:val="00AA7575"/>
    <w:rsid w:val="00AE6507"/>
    <w:rsid w:val="00B17D9F"/>
    <w:rsid w:val="00B433BE"/>
    <w:rsid w:val="00B46023"/>
    <w:rsid w:val="00B93945"/>
    <w:rsid w:val="00BC6C14"/>
    <w:rsid w:val="00BD1F2F"/>
    <w:rsid w:val="00BE55B9"/>
    <w:rsid w:val="00C53E5E"/>
    <w:rsid w:val="00C71E9E"/>
    <w:rsid w:val="00CB0CF1"/>
    <w:rsid w:val="00CC4259"/>
    <w:rsid w:val="00CD5A88"/>
    <w:rsid w:val="00CE0553"/>
    <w:rsid w:val="00CF2508"/>
    <w:rsid w:val="00D02B73"/>
    <w:rsid w:val="00D06DC4"/>
    <w:rsid w:val="00D60BD4"/>
    <w:rsid w:val="00D768A6"/>
    <w:rsid w:val="00D83289"/>
    <w:rsid w:val="00DA54D1"/>
    <w:rsid w:val="00DB1B6D"/>
    <w:rsid w:val="00E04799"/>
    <w:rsid w:val="00E05430"/>
    <w:rsid w:val="00E168B9"/>
    <w:rsid w:val="00E20804"/>
    <w:rsid w:val="00E351D2"/>
    <w:rsid w:val="00E41535"/>
    <w:rsid w:val="00E47516"/>
    <w:rsid w:val="00E818D4"/>
    <w:rsid w:val="00EC27C0"/>
    <w:rsid w:val="00EC5EC0"/>
    <w:rsid w:val="00ED0E51"/>
    <w:rsid w:val="00EF3E71"/>
    <w:rsid w:val="00F24054"/>
    <w:rsid w:val="00F47625"/>
    <w:rsid w:val="00FB35A5"/>
    <w:rsid w:val="00FC5CFA"/>
    <w:rsid w:val="024F164F"/>
    <w:rsid w:val="03C8AAA5"/>
    <w:rsid w:val="05E1AE34"/>
    <w:rsid w:val="0668A77B"/>
    <w:rsid w:val="066EA221"/>
    <w:rsid w:val="06E4BA03"/>
    <w:rsid w:val="080A7282"/>
    <w:rsid w:val="08554C69"/>
    <w:rsid w:val="094F361D"/>
    <w:rsid w:val="0A22146C"/>
    <w:rsid w:val="0A78AB44"/>
    <w:rsid w:val="0CC71E45"/>
    <w:rsid w:val="0E3974FB"/>
    <w:rsid w:val="0ECCC1A2"/>
    <w:rsid w:val="0F76B462"/>
    <w:rsid w:val="118A279D"/>
    <w:rsid w:val="1456C7A6"/>
    <w:rsid w:val="156EE0DE"/>
    <w:rsid w:val="1720E474"/>
    <w:rsid w:val="194F26B6"/>
    <w:rsid w:val="1AEAF717"/>
    <w:rsid w:val="1B71005D"/>
    <w:rsid w:val="1B89BB9F"/>
    <w:rsid w:val="1BB9CC1D"/>
    <w:rsid w:val="1C915597"/>
    <w:rsid w:val="1E2D25F8"/>
    <w:rsid w:val="21BB89AD"/>
    <w:rsid w:val="23220A8B"/>
    <w:rsid w:val="2572157C"/>
    <w:rsid w:val="25FC2B02"/>
    <w:rsid w:val="26D6B446"/>
    <w:rsid w:val="2AC695A9"/>
    <w:rsid w:val="2CAF66E7"/>
    <w:rsid w:val="30FA8EAD"/>
    <w:rsid w:val="31AC38B0"/>
    <w:rsid w:val="3219DAF7"/>
    <w:rsid w:val="34BD61DF"/>
    <w:rsid w:val="362FA30D"/>
    <w:rsid w:val="368B5E2D"/>
    <w:rsid w:val="37189C79"/>
    <w:rsid w:val="3785084F"/>
    <w:rsid w:val="378E9CF2"/>
    <w:rsid w:val="38006C41"/>
    <w:rsid w:val="3D01C3B2"/>
    <w:rsid w:val="3E9EF5A8"/>
    <w:rsid w:val="3F2B286A"/>
    <w:rsid w:val="3FE4EED5"/>
    <w:rsid w:val="4174FBD8"/>
    <w:rsid w:val="41A13AC7"/>
    <w:rsid w:val="426BB1CD"/>
    <w:rsid w:val="4438B8DC"/>
    <w:rsid w:val="45A0A90D"/>
    <w:rsid w:val="46AA078D"/>
    <w:rsid w:val="46FDF964"/>
    <w:rsid w:val="4747078D"/>
    <w:rsid w:val="48581082"/>
    <w:rsid w:val="4858D6BC"/>
    <w:rsid w:val="48E2D7EE"/>
    <w:rsid w:val="4A2961C5"/>
    <w:rsid w:val="4AFEC6E5"/>
    <w:rsid w:val="4B472CB2"/>
    <w:rsid w:val="4B808C94"/>
    <w:rsid w:val="4BBF0B8B"/>
    <w:rsid w:val="4C13B3CF"/>
    <w:rsid w:val="5074DDED"/>
    <w:rsid w:val="519452C7"/>
    <w:rsid w:val="51CBFF52"/>
    <w:rsid w:val="51FCE5A5"/>
    <w:rsid w:val="52C7685E"/>
    <w:rsid w:val="53F5588F"/>
    <w:rsid w:val="55027BF1"/>
    <w:rsid w:val="583295B6"/>
    <w:rsid w:val="5A3F3816"/>
    <w:rsid w:val="5E5D9435"/>
    <w:rsid w:val="5FC59E10"/>
    <w:rsid w:val="61616E71"/>
    <w:rsid w:val="61D63994"/>
    <w:rsid w:val="62812C8F"/>
    <w:rsid w:val="648524FF"/>
    <w:rsid w:val="65490A27"/>
    <w:rsid w:val="6776603D"/>
    <w:rsid w:val="68F0B2F0"/>
    <w:rsid w:val="6B52B3BA"/>
    <w:rsid w:val="6B73B963"/>
    <w:rsid w:val="6CED26CB"/>
    <w:rsid w:val="6D056C87"/>
    <w:rsid w:val="6E77ADB5"/>
    <w:rsid w:val="6FDB4E92"/>
    <w:rsid w:val="700413DD"/>
    <w:rsid w:val="71EF3638"/>
    <w:rsid w:val="722B9048"/>
    <w:rsid w:val="7317F286"/>
    <w:rsid w:val="755EBAA9"/>
    <w:rsid w:val="776849E0"/>
    <w:rsid w:val="7951A30B"/>
    <w:rsid w:val="7B9C6305"/>
    <w:rsid w:val="7C8943CD"/>
    <w:rsid w:val="7D3A8FC0"/>
    <w:rsid w:val="7D3FFC5C"/>
    <w:rsid w:val="7ED66021"/>
    <w:rsid w:val="7FADE99B"/>
    <w:rsid w:val="7FCA3F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4:docId w14:val="427BA920"/>
  <w15:docId w15:val="{53533CB9-96A4-4D99-A471-FE180E55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GB"/>
    </w:rPr>
  </w:style>
  <w:style w:type="paragraph" w:styleId="Heading1">
    <w:name w:val="heading 1"/>
    <w:basedOn w:val="Normal"/>
    <w:next w:val="Normal"/>
    <w:qFormat/>
    <w:pPr>
      <w:keepNext/>
      <w:outlineLvl w:val="0"/>
    </w:pPr>
    <w:rPr>
      <w:rFonts w:ascii="Arial" w:hAnsi="Arial"/>
      <w:sz w:val="28"/>
      <w:szCs w:val="20"/>
      <w:lang w:val="en-AU"/>
    </w:rPr>
  </w:style>
  <w:style w:type="paragraph" w:styleId="Heading3">
    <w:name w:val="heading 3"/>
    <w:basedOn w:val="Normal"/>
    <w:next w:val="Normal"/>
    <w:qFormat/>
    <w:pPr>
      <w:keepNext/>
      <w:outlineLvl w:val="2"/>
    </w:pPr>
    <w:rPr>
      <w:rFonts w:ascii="Arial" w:hAnsi="Arial"/>
      <w:b/>
      <w:szCs w:val="20"/>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Pr>
      <w:color w:val="0000FF"/>
      <w:u w:val="single"/>
    </w:rPr>
  </w:style>
  <w:style w:type="character" w:styleId="object" w:customStyle="1">
    <w:name w:val="object"/>
    <w:basedOn w:val="DefaultParagraphFont"/>
  </w:style>
  <w:style w:type="paragraph" w:styleId="BodyText">
    <w:name w:val="Body Text"/>
    <w:basedOn w:val="Normal"/>
    <w:semiHidden/>
    <w:rPr>
      <w:b/>
      <w:bCs/>
      <w:szCs w:val="20"/>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styleId="BalloonTextChar" w:customStyle="1">
    <w:name w:val="Balloon Text Char"/>
    <w:semiHidden/>
    <w:rPr>
      <w:rFonts w:ascii="Tahoma" w:hAnsi="Tahoma" w:cs="Tahoma"/>
      <w:sz w:val="16"/>
      <w:szCs w:val="16"/>
      <w:lang w:val="en-GB" w:eastAsia="en-US"/>
    </w:rPr>
  </w:style>
  <w:style w:type="table" w:styleId="TableGrid">
    <w:name w:val="Table Grid"/>
    <w:basedOn w:val="TableNormal"/>
    <w:uiPriority w:val="59"/>
    <w:rsid w:val="00133B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5D2FA8"/>
    <w:pPr>
      <w:spacing w:before="100" w:beforeAutospacing="1" w:after="100" w:afterAutospacing="1"/>
    </w:pPr>
    <w:rPr>
      <w:rFonts w:eastAsiaTheme="minorHAnsi"/>
      <w:lang w:val="en-AU" w:eastAsia="en-AU"/>
    </w:rPr>
  </w:style>
  <w:style w:type="paragraph" w:styleId="C-Level5letparaa" w:customStyle="1">
    <w:name w:val="C - Level 5 let para (a"/>
    <w:aliases w:val="b,c..)"/>
    <w:basedOn w:val="Normal"/>
    <w:uiPriority w:val="99"/>
    <w:semiHidden/>
    <w:rsid w:val="005D2FA8"/>
    <w:pPr>
      <w:numPr>
        <w:ilvl w:val="4"/>
        <w:numId w:val="9"/>
      </w:numPr>
      <w:spacing w:before="120" w:after="120"/>
      <w:ind w:left="1080" w:hanging="540"/>
    </w:pPr>
    <w:rPr>
      <w:rFonts w:ascii="Century Gothic" w:hAnsi="Century Gothic" w:eastAsiaTheme="minorHAnsi"/>
      <w:sz w:val="20"/>
      <w:szCs w:val="20"/>
      <w:lang w:val="en-AU"/>
    </w:rPr>
  </w:style>
  <w:style w:type="paragraph" w:styleId="C-Level6Preamble" w:customStyle="1">
    <w:name w:val="C - Level 6 (Preamble)"/>
    <w:basedOn w:val="Normal"/>
    <w:uiPriority w:val="99"/>
    <w:semiHidden/>
    <w:rsid w:val="005D2FA8"/>
    <w:pPr>
      <w:numPr>
        <w:ilvl w:val="5"/>
        <w:numId w:val="9"/>
      </w:numPr>
      <w:spacing w:before="120" w:after="120"/>
    </w:pPr>
    <w:rPr>
      <w:rFonts w:ascii="Century Gothic" w:hAnsi="Century Gothic" w:eastAsiaTheme="minorHAnsi"/>
      <w:sz w:val="20"/>
      <w:szCs w:val="20"/>
      <w:lang w:val="en-AU"/>
    </w:rPr>
  </w:style>
  <w:style w:type="character" w:styleId="highlightedsearchterm" w:customStyle="1">
    <w:name w:val="highlightedsearchterm"/>
    <w:basedOn w:val="DefaultParagraphFont"/>
    <w:rsid w:val="005D2FA8"/>
  </w:style>
  <w:style w:type="paragraph" w:styleId="Default" w:customStyle="1">
    <w:name w:val="Default"/>
    <w:rsid w:val="00FB35A5"/>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73DE2"/>
    <w:rPr>
      <w:color w:val="808080"/>
      <w:shd w:val="clear" w:color="auto" w:fill="E6E6E6"/>
    </w:rPr>
  </w:style>
  <w:style w:type="paragraph" w:styleId="ListParagraph">
    <w:name w:val="List Paragraph"/>
    <w:basedOn w:val="Normal"/>
    <w:uiPriority w:val="72"/>
    <w:rsid w:val="00F47625"/>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9549">
      <w:bodyDiv w:val="1"/>
      <w:marLeft w:val="0"/>
      <w:marRight w:val="0"/>
      <w:marTop w:val="0"/>
      <w:marBottom w:val="0"/>
      <w:divBdr>
        <w:top w:val="none" w:sz="0" w:space="0" w:color="auto"/>
        <w:left w:val="none" w:sz="0" w:space="0" w:color="auto"/>
        <w:bottom w:val="none" w:sz="0" w:space="0" w:color="auto"/>
        <w:right w:val="none" w:sz="0" w:space="0" w:color="auto"/>
      </w:divBdr>
    </w:div>
    <w:div w:id="250091347">
      <w:bodyDiv w:val="1"/>
      <w:marLeft w:val="0"/>
      <w:marRight w:val="0"/>
      <w:marTop w:val="0"/>
      <w:marBottom w:val="0"/>
      <w:divBdr>
        <w:top w:val="none" w:sz="0" w:space="0" w:color="auto"/>
        <w:left w:val="none" w:sz="0" w:space="0" w:color="auto"/>
        <w:bottom w:val="none" w:sz="0" w:space="0" w:color="auto"/>
        <w:right w:val="none" w:sz="0" w:space="0" w:color="auto"/>
      </w:divBdr>
    </w:div>
    <w:div w:id="592012214">
      <w:bodyDiv w:val="1"/>
      <w:marLeft w:val="0"/>
      <w:marRight w:val="0"/>
      <w:marTop w:val="0"/>
      <w:marBottom w:val="0"/>
      <w:divBdr>
        <w:top w:val="none" w:sz="0" w:space="0" w:color="auto"/>
        <w:left w:val="none" w:sz="0" w:space="0" w:color="auto"/>
        <w:bottom w:val="none" w:sz="0" w:space="0" w:color="auto"/>
        <w:right w:val="none" w:sz="0" w:space="0" w:color="auto"/>
      </w:divBdr>
    </w:div>
    <w:div w:id="1476531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er" Target="footer6.xml" Id="rId23"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oter" Target="footer5.xml" Id="rId22" /><Relationship Type="http://schemas.openxmlformats.org/officeDocument/2006/relationships/hyperlink" Target="https://www.theguardian.com/australia-news/audio/2021/oct/15/an-impossible-choice-when-the-existential-threat-of-climate-change-arrives-at-your-door" TargetMode="External" Id="R8f86764612b3488b" /><Relationship Type="http://schemas.openxmlformats.org/officeDocument/2006/relationships/hyperlink" Target="http://www.acfid.asn.au" TargetMode="External" Id="R4c55f137b0b6454a" /><Relationship Type="http://schemas.openxmlformats.org/officeDocument/2006/relationships/hyperlink" Target="mailto:abetigeri@acfid.asn.au" TargetMode="External" Id="Rbf2bec11a930456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2AE6687232B4DBA2D2901F76FDAF2" ma:contentTypeVersion="18" ma:contentTypeDescription="Create a new document." ma:contentTypeScope="" ma:versionID="3127b48dd3f7bfcf880d6f774a0677d7">
  <xsd:schema xmlns:xsd="http://www.w3.org/2001/XMLSchema" xmlns:xs="http://www.w3.org/2001/XMLSchema" xmlns:p="http://schemas.microsoft.com/office/2006/metadata/properties" xmlns:ns2="http://schemas.microsoft.com/sharepoint/v4" xmlns:ns3="90eb63da-8d7e-4c67-a224-4c9befe50fbc" xmlns:ns4="c12414f6-1fe0-4ca5-a61f-a3c80e81832c" targetNamespace="http://schemas.microsoft.com/office/2006/metadata/properties" ma:root="true" ma:fieldsID="e46f93c7dc873db9f208915adc91da82" ns2:_="" ns3:_="" ns4:_="">
    <xsd:import namespace="http://schemas.microsoft.com/sharepoint/v4"/>
    <xsd:import namespace="90eb63da-8d7e-4c67-a224-4c9befe50fbc"/>
    <xsd:import namespace="c12414f6-1fe0-4ca5-a61f-a3c80e81832c"/>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2fa6de69-6a33-4ca5-b4a3-04f1a59361fe}" ma:internalName="TaxCatchAll" ma:showField="CatchAllData" ma:web="90eb63da-8d7e-4c67-a224-4c9befe50f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2414f6-1fe0-4ca5-a61f-a3c80e8183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d2d40ce-ddd3-4eb4-8e24-b2bae2e29f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90eb63da-8d7e-4c67-a224-4c9befe50fbc">
      <UserInfo>
        <DisplayName>Tim Watkin</DisplayName>
        <AccountId>81</AccountId>
        <AccountType/>
      </UserInfo>
    </SharedWithUsers>
    <TaxCatchAll xmlns="90eb63da-8d7e-4c67-a224-4c9befe50fbc" xsi:nil="true"/>
    <lcf76f155ced4ddcb4097134ff3c332f xmlns="c12414f6-1fe0-4ca5-a61f-a3c80e81832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1F80-3194-4ACE-9588-561D83BB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0eb63da-8d7e-4c67-a224-4c9befe50fbc"/>
    <ds:schemaRef ds:uri="c12414f6-1fe0-4ca5-a61f-a3c80e81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A4892-E724-46D7-A241-9A2A990D4AC1}">
  <ds:schemaRefs>
    <ds:schemaRef ds:uri="http://schemas.microsoft.com/sharepoint/v3/contenttype/forms"/>
  </ds:schemaRefs>
</ds:datastoreItem>
</file>

<file path=customXml/itemProps3.xml><?xml version="1.0" encoding="utf-8"?>
<ds:datastoreItem xmlns:ds="http://schemas.openxmlformats.org/officeDocument/2006/customXml" ds:itemID="{A6383A38-B2FA-41C4-B858-8FF2C9CDFE87}">
  <ds:schemaRefs>
    <ds:schemaRef ds:uri="http://schemas.microsoft.com/office/2006/metadata/properties"/>
    <ds:schemaRef ds:uri="http://schemas.microsoft.com/sharepoint/v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0eb63da-8d7e-4c67-a224-4c9befe50fbc"/>
    <ds:schemaRef ds:uri="http://purl.org/dc/elements/1.1/"/>
    <ds:schemaRef ds:uri="c12414f6-1fe0-4ca5-a61f-a3c80e81832c"/>
    <ds:schemaRef ds:uri="http://www.w3.org/XML/1998/namespace"/>
    <ds:schemaRef ds:uri="http://purl.org/dc/dcmitype/"/>
  </ds:schemaRefs>
</ds:datastoreItem>
</file>

<file path=customXml/itemProps4.xml><?xml version="1.0" encoding="utf-8"?>
<ds:datastoreItem xmlns:ds="http://schemas.openxmlformats.org/officeDocument/2006/customXml" ds:itemID="{FE2FACB4-5BE3-4F66-A082-CEADD6CA57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ACFID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NOMINATION FORM</dc:title>
  <dc:creator>Joy Kyriacou</dc:creator>
  <lastModifiedBy>Moti Goode</lastModifiedBy>
  <revision>5</revision>
  <lastPrinted>2014-07-07T07:48:00.0000000Z</lastPrinted>
  <dcterms:created xsi:type="dcterms:W3CDTF">2023-08-09T03:16:00.0000000Z</dcterms:created>
  <dcterms:modified xsi:type="dcterms:W3CDTF">2023-08-10T23:31:18.8872232Z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0x0101008AD2AE6687232B4DBA2D2901F76FDAF2</vt:lpwstr>
  </property>
  <property fmtid="{D5CDD505-2E9C-101B-9397-08002B2CF9AE}" pid="3" name="MediaServiceImageTags">
    <vt:lpwstr/>
  </property>
</Properties>
</file>